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AE" w:rsidRPr="00AC62CE" w:rsidRDefault="00897BAE" w:rsidP="00897BAE">
      <w:pPr>
        <w:ind w:right="864"/>
        <w:rPr>
          <w:rFonts w:asciiTheme="majorEastAsia" w:eastAsiaTheme="majorEastAsia" w:hAnsiTheme="majorEastAsia"/>
          <w:sz w:val="22"/>
        </w:rPr>
      </w:pPr>
      <w:r w:rsidRPr="00AC62CE">
        <w:rPr>
          <w:rFonts w:asciiTheme="majorEastAsia" w:eastAsiaTheme="majorEastAsia" w:hAnsiTheme="majorEastAsia" w:hint="eastAsia"/>
          <w:sz w:val="22"/>
        </w:rPr>
        <w:t>【別紙３】「実施方針に関する意見書・質問書」</w:t>
      </w:r>
    </w:p>
    <w:p w:rsidR="00897BAE" w:rsidRPr="00AC62CE" w:rsidRDefault="00897BAE" w:rsidP="00897BA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AC62CE">
        <w:rPr>
          <w:rFonts w:asciiTheme="minorEastAsia" w:eastAsia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MS-Mincho" w:hint="eastAsia"/>
          <w:kern w:val="0"/>
          <w:sz w:val="22"/>
        </w:rPr>
        <w:t>２</w:t>
      </w:r>
      <w:r w:rsidRPr="00AC62CE">
        <w:rPr>
          <w:rFonts w:asciiTheme="minorEastAsia" w:eastAsiaTheme="minorEastAsia" w:hAnsiTheme="minorEastAsia" w:cs="MS-Mincho" w:hint="eastAsia"/>
          <w:kern w:val="0"/>
          <w:sz w:val="22"/>
        </w:rPr>
        <w:t>年　　月　　日</w:t>
      </w:r>
    </w:p>
    <w:p w:rsidR="00897BAE" w:rsidRPr="00AC62CE" w:rsidRDefault="00897BAE" w:rsidP="00897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</w:p>
    <w:p w:rsidR="00897BAE" w:rsidRPr="00F32A1B" w:rsidRDefault="00897BAE" w:rsidP="00897BAE">
      <w:pPr>
        <w:autoSpaceDE w:val="0"/>
        <w:autoSpaceDN w:val="0"/>
        <w:adjustRightInd w:val="0"/>
        <w:jc w:val="left"/>
        <w:rPr>
          <w:rFonts w:ascii="HGS明朝B" w:eastAsia="HGS明朝B" w:hAnsiTheme="minorEastAsia" w:cs="MS-Mincho"/>
          <w:kern w:val="0"/>
          <w:sz w:val="22"/>
        </w:rPr>
      </w:pPr>
      <w:r w:rsidRPr="00C42FB7">
        <w:rPr>
          <w:rFonts w:asciiTheme="minorEastAsia" w:eastAsiaTheme="minorEastAsia" w:hAnsiTheme="minorEastAsia" w:cs="MS-Mincho" w:hint="eastAsia"/>
          <w:kern w:val="0"/>
          <w:sz w:val="22"/>
          <w:rPrChange w:id="0" w:author="nishijima" w:date="2020-08-31T09:55:00Z">
            <w:rPr>
              <w:rFonts w:ascii="HGS明朝B" w:eastAsia="HGS明朝B" w:hAnsiTheme="minorEastAsia" w:cs="MS-Mincho" w:hint="eastAsia"/>
              <w:kern w:val="0"/>
              <w:sz w:val="22"/>
            </w:rPr>
          </w:rPrChange>
        </w:rPr>
        <w:t xml:space="preserve">東京都大島町長　</w:t>
      </w:r>
      <w:r w:rsidRPr="00F32A1B">
        <w:rPr>
          <w:rFonts w:ascii="HGS明朝B" w:eastAsia="HGS明朝B" w:hAnsiTheme="minorEastAsia" w:cs="MS-Mincho" w:hint="eastAsia"/>
          <w:kern w:val="0"/>
          <w:sz w:val="22"/>
        </w:rPr>
        <w:t>三　辻　利　弘</w:t>
      </w:r>
      <w:r w:rsidRPr="00F32A1B">
        <w:rPr>
          <w:rFonts w:ascii="HGS明朝B" w:eastAsia="HGS明朝B" w:hAnsiTheme="minorEastAsia" w:cs="MS-Mincho"/>
          <w:kern w:val="0"/>
          <w:sz w:val="22"/>
        </w:rPr>
        <w:t xml:space="preserve"> </w:t>
      </w:r>
      <w:r w:rsidRPr="00F32A1B">
        <w:rPr>
          <w:rFonts w:ascii="HGS明朝B" w:eastAsia="HGS明朝B" w:hAnsiTheme="minorEastAsia" w:cs="MS-Mincho" w:hint="eastAsia"/>
          <w:kern w:val="0"/>
          <w:sz w:val="22"/>
        </w:rPr>
        <w:t>様</w:t>
      </w:r>
    </w:p>
    <w:p w:rsidR="00897BAE" w:rsidRPr="00AC62CE" w:rsidRDefault="00897BAE" w:rsidP="00897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2"/>
        </w:rPr>
      </w:pPr>
    </w:p>
    <w:p w:rsidR="00897BAE" w:rsidRPr="00AC62CE" w:rsidRDefault="00897BAE" w:rsidP="00897BA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32"/>
          <w:szCs w:val="32"/>
        </w:rPr>
      </w:pPr>
      <w:r w:rsidRPr="00AC62CE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実施方針に関する意見書・質問書</w:t>
      </w:r>
    </w:p>
    <w:p w:rsidR="00897BAE" w:rsidRPr="00AC62CE" w:rsidRDefault="00897BAE" w:rsidP="00897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</w:p>
    <w:p w:rsidR="00897BAE" w:rsidRPr="00AC62CE" w:rsidRDefault="00897BAE" w:rsidP="00897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AC62CE">
        <w:rPr>
          <w:rFonts w:asciiTheme="minorEastAsia" w:eastAsiaTheme="minorEastAsia" w:hAnsiTheme="minorEastAsia" w:cs="MS-Mincho" w:hint="eastAsia"/>
          <w:kern w:val="0"/>
          <w:sz w:val="22"/>
        </w:rPr>
        <w:t>「大島町公共浄化槽等整備推進事業に関する実施方針」に関して、以下の通り意見・質問を提出します。</w:t>
      </w:r>
    </w:p>
    <w:p w:rsidR="00897BAE" w:rsidRPr="00AC62CE" w:rsidRDefault="00897BAE" w:rsidP="00897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972"/>
        <w:gridCol w:w="5832"/>
      </w:tblGrid>
      <w:tr w:rsidR="00897BAE" w:rsidRPr="00AC62CE" w:rsidTr="003734CA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記入項目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記入欄</w:t>
            </w: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会社名（ふりがな）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担当者氏名（ふりがな）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役職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FAX番号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メールアドレス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提出の意図</w:t>
            </w:r>
          </w:p>
        </w:tc>
        <w:tc>
          <w:tcPr>
            <w:tcW w:w="6804" w:type="dxa"/>
            <w:gridSpan w:val="2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質　問　　・　　意　見</w:t>
            </w:r>
          </w:p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（いずれかを○で囲んでください。）</w:t>
            </w: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Merge w:val="restart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該当項目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ページ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Merge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項番号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454"/>
        </w:trPr>
        <w:tc>
          <w:tcPr>
            <w:tcW w:w="2263" w:type="dxa"/>
            <w:vMerge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項目名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Tr="003734CA">
        <w:trPr>
          <w:trHeight w:val="3119"/>
        </w:trPr>
        <w:tc>
          <w:tcPr>
            <w:tcW w:w="2263" w:type="dxa"/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AC62CE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質問又は意見の内容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RDefault="00897BAE" w:rsidP="003734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897BAE" w:rsidRPr="00AC62CE" w:rsidRDefault="00897BAE" w:rsidP="00897BAE">
      <w:pPr>
        <w:pStyle w:val="a6"/>
        <w:numPr>
          <w:ilvl w:val="0"/>
          <w:numId w:val="1"/>
        </w:numPr>
        <w:snapToGrid w:val="0"/>
        <w:ind w:leftChars="0" w:right="862"/>
        <w:rPr>
          <w:sz w:val="20"/>
        </w:rPr>
      </w:pPr>
      <w:r w:rsidRPr="00AC62CE">
        <w:rPr>
          <w:rFonts w:hint="eastAsia"/>
          <w:sz w:val="20"/>
        </w:rPr>
        <w:t>意見・質問は、簡潔かつ具体的に記載すること。</w:t>
      </w:r>
    </w:p>
    <w:p w:rsidR="00897BAE" w:rsidRPr="00AC62CE" w:rsidRDefault="00897BAE" w:rsidP="00897BAE">
      <w:pPr>
        <w:pStyle w:val="a6"/>
        <w:numPr>
          <w:ilvl w:val="0"/>
          <w:numId w:val="1"/>
        </w:numPr>
        <w:snapToGrid w:val="0"/>
        <w:ind w:leftChars="0" w:right="-1"/>
        <w:rPr>
          <w:sz w:val="20"/>
        </w:rPr>
      </w:pPr>
      <w:r w:rsidRPr="00AC62CE">
        <w:rPr>
          <w:rFonts w:hint="eastAsia"/>
          <w:sz w:val="20"/>
        </w:rPr>
        <w:t>意見・質問は、この用紙1 枚につき1 件とする。意見・質問が複数ある場合は、複写して使用すること。</w:t>
      </w:r>
    </w:p>
    <w:p w:rsidR="005E3089" w:rsidRPr="00897BAE" w:rsidRDefault="005E3089">
      <w:bookmarkStart w:id="1" w:name="_GoBack"/>
      <w:bookmarkEnd w:id="1"/>
    </w:p>
    <w:sectPr w:rsidR="005E3089" w:rsidRPr="00897BAE" w:rsidSect="002F4DB3">
      <w:footerReference w:type="default" r:id="rId7"/>
      <w:pgSz w:w="11906" w:h="16838" w:code="9"/>
      <w:pgMar w:top="1701" w:right="1134" w:bottom="1134" w:left="1701" w:header="851" w:footer="79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7B41">
      <w:r>
        <w:separator/>
      </w:r>
    </w:p>
  </w:endnote>
  <w:endnote w:type="continuationSeparator" w:id="0">
    <w:p w:rsidR="00000000" w:rsidRDefault="00A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99778"/>
      <w:docPartObj>
        <w:docPartGallery w:val="Page Numbers (Bottom of Page)"/>
        <w:docPartUnique/>
      </w:docPartObj>
    </w:sdtPr>
    <w:sdtEndPr/>
    <w:sdtContent>
      <w:p w:rsidR="009E6BE8" w:rsidRDefault="00897BAE">
        <w:pPr>
          <w:pStyle w:val="a3"/>
          <w:jc w:val="center"/>
        </w:pPr>
        <w:del w:id="2" w:author="清瀬 一敏" w:date="2020-08-31T13:31:00Z">
          <w:r w:rsidDel="00A47B41">
            <w:fldChar w:fldCharType="begin"/>
          </w:r>
          <w:r w:rsidDel="00A47B41">
            <w:delInstrText>PAGE   \* MERGEFORMAT</w:delInstrText>
          </w:r>
          <w:r w:rsidDel="00A47B41">
            <w:fldChar w:fldCharType="separate"/>
          </w:r>
          <w:r w:rsidR="00A47B41" w:rsidRPr="00A47B41" w:rsidDel="00A47B41">
            <w:rPr>
              <w:noProof/>
              <w:lang w:val="ja-JP"/>
            </w:rPr>
            <w:delText>1</w:delText>
          </w:r>
          <w:r w:rsidDel="00A47B41">
            <w:fldChar w:fldCharType="end"/>
          </w:r>
        </w:del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7B41">
      <w:r>
        <w:separator/>
      </w:r>
    </w:p>
  </w:footnote>
  <w:footnote w:type="continuationSeparator" w:id="0">
    <w:p w:rsidR="00000000" w:rsidRDefault="00A4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3CF"/>
    <w:multiLevelType w:val="hybridMultilevel"/>
    <w:tmpl w:val="BD0E3FDE"/>
    <w:lvl w:ilvl="0" w:tplc="5498D4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清瀬 一敏">
    <w15:presenceInfo w15:providerId="AD" w15:userId="S-1-5-21-1135478033-770648165-1415935554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AE"/>
    <w:rsid w:val="005E3089"/>
    <w:rsid w:val="00897BAE"/>
    <w:rsid w:val="00A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F6A95-9C3A-48E9-8DB9-BE4F5DE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7BAE"/>
    <w:rPr>
      <w:rFonts w:ascii="ＭＳ 明朝" w:eastAsia="ＭＳ 明朝"/>
    </w:rPr>
  </w:style>
  <w:style w:type="table" w:styleId="a5">
    <w:name w:val="Table Grid"/>
    <w:basedOn w:val="a1"/>
    <w:uiPriority w:val="39"/>
    <w:rsid w:val="0089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7BA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9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B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7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7B4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 一敏</dc:creator>
  <cp:keywords/>
  <dc:description/>
  <cp:lastModifiedBy>清瀬 一敏</cp:lastModifiedBy>
  <cp:revision>2</cp:revision>
  <dcterms:created xsi:type="dcterms:W3CDTF">2020-08-31T04:27:00Z</dcterms:created>
  <dcterms:modified xsi:type="dcterms:W3CDTF">2020-08-31T04:31:00Z</dcterms:modified>
</cp:coreProperties>
</file>