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62242" w14:textId="5EF4896A" w:rsidR="00C04784" w:rsidRPr="00DC4297" w:rsidDel="002C46DA" w:rsidRDefault="00FF23D1" w:rsidP="00C04784">
      <w:pPr>
        <w:jc w:val="center"/>
        <w:rPr>
          <w:del w:id="0" w:author="清瀬 一敏" w:date="2020-09-04T13:12:00Z"/>
          <w:rFonts w:ascii="ＭＳ ゴシック" w:eastAsia="ＭＳ ゴシック" w:hAnsi="ＭＳ ゴシック"/>
          <w:sz w:val="48"/>
          <w:szCs w:val="48"/>
        </w:rPr>
      </w:pPr>
      <w:del w:id="1" w:author="清瀬 一敏" w:date="2020-09-04T13:12:00Z">
        <w:r w:rsidRPr="00DC4297" w:rsidDel="002C46DA">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697AAB3F" wp14:editId="0FB90DFB">
                  <wp:simplePos x="0" y="0"/>
                  <wp:positionH relativeFrom="column">
                    <wp:posOffset>5023485</wp:posOffset>
                  </wp:positionH>
                  <wp:positionV relativeFrom="paragraph">
                    <wp:posOffset>-302895</wp:posOffset>
                  </wp:positionV>
                  <wp:extent cx="716280" cy="2895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71628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DD9CF" w14:textId="0313FD50" w:rsidR="00DD3D69" w:rsidRPr="00134283" w:rsidRDefault="00DD3D69" w:rsidP="00FF23D1">
                              <w:pPr>
                                <w:jc w:val="center"/>
                                <w:rPr>
                                  <w:rFonts w:ascii="ＭＳ ゴシック" w:eastAsia="ＭＳ ゴシック" w:hAnsi="ＭＳ ゴシック"/>
                                </w:rPr>
                              </w:pPr>
                              <w:r w:rsidRPr="00134283">
                                <w:rPr>
                                  <w:rFonts w:ascii="ＭＳ ゴシック" w:eastAsia="ＭＳ ゴシック" w:hAnsi="ＭＳ ゴシック" w:hint="eastAsia"/>
                                </w:rPr>
                                <w:t>資料</w:t>
                              </w:r>
                              <w:r>
                                <w:rPr>
                                  <w:rFonts w:ascii="ＭＳ ゴシック" w:eastAsia="ＭＳ ゴシック" w:hAnsi="ＭＳ ゴシック"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7AAB3F" id="_x0000_t202" coordsize="21600,21600" o:spt="202" path="m,l,21600r21600,l21600,xe">
                  <v:stroke joinstyle="miter"/>
                  <v:path gradientshapeok="t" o:connecttype="rect"/>
                </v:shapetype>
                <v:shape id="テキスト ボックス 1" o:spid="_x0000_s1026" type="#_x0000_t202" style="position:absolute;left:0;text-align:left;margin-left:395.55pt;margin-top:-23.85pt;width:56.4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" fillcolor="white [3201]" strokeweight=".5pt">
                  <v:textbox>
                    <w:txbxContent>
                      <w:p w14:paraId="577DD9CF" w14:textId="0313FD50" w:rsidR="00DD3D69" w:rsidRPr="00134283" w:rsidRDefault="00DD3D69" w:rsidP="00FF23D1">
                        <w:pPr>
                          <w:jc w:val="center"/>
                          <w:rPr>
                            <w:rFonts w:ascii="ＭＳ ゴシック" w:eastAsia="ＭＳ ゴシック" w:hAnsi="ＭＳ ゴシック"/>
                          </w:rPr>
                        </w:pPr>
                        <w:r w:rsidRPr="00134283">
                          <w:rPr>
                            <w:rFonts w:ascii="ＭＳ ゴシック" w:eastAsia="ＭＳ ゴシック" w:hAnsi="ＭＳ ゴシック" w:hint="eastAsia"/>
                          </w:rPr>
                          <w:t>資料</w:t>
                        </w:r>
                        <w:r>
                          <w:rPr>
                            <w:rFonts w:ascii="ＭＳ ゴシック" w:eastAsia="ＭＳ ゴシック" w:hAnsi="ＭＳ ゴシック" w:hint="eastAsia"/>
                          </w:rPr>
                          <w:t>４</w:t>
                        </w:r>
                      </w:p>
                    </w:txbxContent>
                  </v:textbox>
                </v:shape>
              </w:pict>
            </mc:Fallback>
          </mc:AlternateContent>
        </w:r>
      </w:del>
    </w:p>
    <w:p w14:paraId="469D175E" w14:textId="7160192D" w:rsidR="00C04784" w:rsidRPr="00DC4297" w:rsidDel="002C46DA" w:rsidRDefault="00C04784" w:rsidP="00C04784">
      <w:pPr>
        <w:jc w:val="center"/>
        <w:rPr>
          <w:del w:id="2" w:author="清瀬 一敏" w:date="2020-09-04T13:12:00Z"/>
          <w:rFonts w:ascii="ＭＳ ゴシック" w:eastAsia="ＭＳ ゴシック" w:hAnsi="ＭＳ ゴシック"/>
          <w:sz w:val="48"/>
          <w:szCs w:val="48"/>
        </w:rPr>
      </w:pPr>
    </w:p>
    <w:p w14:paraId="13963F60" w14:textId="0EB2B715" w:rsidR="00C04784" w:rsidRPr="00DC4297" w:rsidDel="002C46DA" w:rsidRDefault="00C04784" w:rsidP="00C04784">
      <w:pPr>
        <w:jc w:val="center"/>
        <w:rPr>
          <w:del w:id="3" w:author="清瀬 一敏" w:date="2020-09-04T13:12:00Z"/>
          <w:rFonts w:ascii="ＭＳ ゴシック" w:eastAsia="ＭＳ ゴシック" w:hAnsi="ＭＳ ゴシック"/>
          <w:sz w:val="48"/>
          <w:szCs w:val="48"/>
        </w:rPr>
      </w:pPr>
    </w:p>
    <w:p w14:paraId="3E54D01F" w14:textId="479EE9A2" w:rsidR="00CE2B71" w:rsidRPr="00DC4297" w:rsidDel="002C46DA" w:rsidRDefault="00C04784" w:rsidP="00C04784">
      <w:pPr>
        <w:jc w:val="center"/>
        <w:rPr>
          <w:del w:id="4" w:author="清瀬 一敏" w:date="2020-09-04T13:12:00Z"/>
          <w:rFonts w:ascii="ＭＳ ゴシック" w:eastAsia="ＭＳ ゴシック" w:hAnsi="ＭＳ ゴシック"/>
          <w:sz w:val="48"/>
          <w:szCs w:val="48"/>
        </w:rPr>
      </w:pPr>
      <w:del w:id="5" w:author="清瀬 一敏" w:date="2020-09-04T13:12:00Z">
        <w:r w:rsidRPr="00DC4297" w:rsidDel="002C46DA">
          <w:rPr>
            <w:rFonts w:ascii="ＭＳ ゴシック" w:eastAsia="ＭＳ ゴシック" w:hAnsi="ＭＳ ゴシック" w:hint="eastAsia"/>
            <w:sz w:val="48"/>
            <w:szCs w:val="48"/>
          </w:rPr>
          <w:delText>大島町</w:delText>
        </w:r>
        <w:r w:rsidR="00CE2B71" w:rsidRPr="00DC4297" w:rsidDel="002C46DA">
          <w:rPr>
            <w:rFonts w:ascii="ＭＳ ゴシック" w:eastAsia="ＭＳ ゴシック" w:hAnsi="ＭＳ ゴシック" w:hint="eastAsia"/>
            <w:sz w:val="48"/>
            <w:szCs w:val="48"/>
          </w:rPr>
          <w:delText>公共</w:delText>
        </w:r>
        <w:r w:rsidRPr="00DC4297" w:rsidDel="002C46DA">
          <w:rPr>
            <w:rFonts w:ascii="ＭＳ ゴシック" w:eastAsia="ＭＳ ゴシック" w:hAnsi="ＭＳ ゴシック" w:hint="eastAsia"/>
            <w:sz w:val="48"/>
            <w:szCs w:val="48"/>
          </w:rPr>
          <w:delText>浄化槽</w:delText>
        </w:r>
        <w:r w:rsidR="00CE2B71" w:rsidRPr="00DC4297" w:rsidDel="002C46DA">
          <w:rPr>
            <w:rFonts w:ascii="ＭＳ ゴシック" w:eastAsia="ＭＳ ゴシック" w:hAnsi="ＭＳ ゴシック" w:hint="eastAsia"/>
            <w:sz w:val="48"/>
            <w:szCs w:val="48"/>
          </w:rPr>
          <w:delText>等</w:delText>
        </w:r>
        <w:r w:rsidRPr="00DC4297" w:rsidDel="002C46DA">
          <w:rPr>
            <w:rFonts w:ascii="ＭＳ ゴシック" w:eastAsia="ＭＳ ゴシック" w:hAnsi="ＭＳ ゴシック" w:hint="eastAsia"/>
            <w:sz w:val="48"/>
            <w:szCs w:val="48"/>
          </w:rPr>
          <w:delText>整備推進事業</w:delText>
        </w:r>
      </w:del>
    </w:p>
    <w:p w14:paraId="4B531977" w14:textId="5FFCDFA9" w:rsidR="00C04784" w:rsidRPr="00DC4297" w:rsidDel="002C46DA" w:rsidRDefault="00C04784" w:rsidP="00C04784">
      <w:pPr>
        <w:jc w:val="center"/>
        <w:rPr>
          <w:del w:id="6" w:author="清瀬 一敏" w:date="2020-09-04T13:12:00Z"/>
          <w:rFonts w:ascii="ＭＳ ゴシック" w:eastAsia="ＭＳ ゴシック" w:hAnsi="ＭＳ ゴシック"/>
          <w:sz w:val="48"/>
          <w:szCs w:val="48"/>
        </w:rPr>
      </w:pPr>
      <w:del w:id="7" w:author="清瀬 一敏" w:date="2020-09-04T13:12:00Z">
        <w:r w:rsidRPr="00DC4297" w:rsidDel="002C46DA">
          <w:rPr>
            <w:rFonts w:ascii="ＭＳ ゴシック" w:eastAsia="ＭＳ ゴシック" w:hAnsi="ＭＳ ゴシック" w:hint="eastAsia"/>
            <w:sz w:val="48"/>
            <w:szCs w:val="48"/>
          </w:rPr>
          <w:delText>に関する募集要項</w:delText>
        </w:r>
      </w:del>
    </w:p>
    <w:p w14:paraId="4E04CB1D" w14:textId="71A2DE22" w:rsidR="00C04784" w:rsidRPr="00DC4297" w:rsidDel="002C46DA" w:rsidRDefault="00CE2B71" w:rsidP="00C04784">
      <w:pPr>
        <w:jc w:val="center"/>
        <w:rPr>
          <w:del w:id="8" w:author="清瀬 一敏" w:date="2020-09-04T13:12:00Z"/>
          <w:rFonts w:ascii="ＭＳ ゴシック" w:eastAsia="ＭＳ ゴシック" w:hAnsi="ＭＳ ゴシック"/>
          <w:sz w:val="48"/>
          <w:szCs w:val="48"/>
        </w:rPr>
      </w:pPr>
      <w:del w:id="9" w:author="清瀬 一敏" w:date="2020-09-04T13:12:00Z">
        <w:r w:rsidRPr="00DC4297" w:rsidDel="002C46DA">
          <w:rPr>
            <w:rFonts w:ascii="ＭＳ ゴシック" w:eastAsia="ＭＳ ゴシック" w:hAnsi="ＭＳ ゴシック"/>
            <w:sz w:val="48"/>
            <w:szCs w:val="48"/>
          </w:rPr>
          <w:delText>（</w:delText>
        </w:r>
        <w:r w:rsidRPr="00DC4297" w:rsidDel="002C46DA">
          <w:rPr>
            <w:rFonts w:ascii="ＭＳ ゴシック" w:eastAsia="ＭＳ ゴシック" w:hAnsi="ＭＳ ゴシック" w:hint="eastAsia"/>
            <w:sz w:val="48"/>
            <w:szCs w:val="48"/>
          </w:rPr>
          <w:delText>案</w:delText>
        </w:r>
        <w:r w:rsidRPr="00DC4297" w:rsidDel="002C46DA">
          <w:rPr>
            <w:rFonts w:ascii="ＭＳ ゴシック" w:eastAsia="ＭＳ ゴシック" w:hAnsi="ＭＳ ゴシック"/>
            <w:sz w:val="48"/>
            <w:szCs w:val="48"/>
          </w:rPr>
          <w:delText>）</w:delText>
        </w:r>
      </w:del>
    </w:p>
    <w:p w14:paraId="28F0EC0E" w14:textId="1030AA07" w:rsidR="00C04784" w:rsidRPr="00DC4297" w:rsidDel="002C46DA" w:rsidRDefault="00C04784" w:rsidP="00C04784">
      <w:pPr>
        <w:jc w:val="center"/>
        <w:rPr>
          <w:del w:id="10" w:author="清瀬 一敏" w:date="2020-09-04T13:12:00Z"/>
          <w:rFonts w:ascii="ＭＳ ゴシック" w:eastAsia="ＭＳ ゴシック" w:hAnsi="ＭＳ ゴシック"/>
          <w:sz w:val="48"/>
          <w:szCs w:val="48"/>
        </w:rPr>
      </w:pPr>
    </w:p>
    <w:p w14:paraId="3D9CAABB" w14:textId="35F782C5" w:rsidR="00C04784" w:rsidRPr="00DC4297" w:rsidDel="002C46DA" w:rsidRDefault="00C04784" w:rsidP="00C04784">
      <w:pPr>
        <w:jc w:val="center"/>
        <w:rPr>
          <w:del w:id="11" w:author="清瀬 一敏" w:date="2020-09-04T13:12:00Z"/>
          <w:rFonts w:ascii="ＭＳ ゴシック" w:eastAsia="ＭＳ ゴシック" w:hAnsi="ＭＳ ゴシック"/>
          <w:sz w:val="48"/>
          <w:szCs w:val="48"/>
        </w:rPr>
      </w:pPr>
    </w:p>
    <w:p w14:paraId="3E4E9303" w14:textId="73608A31" w:rsidR="00C04784" w:rsidRPr="00DC4297" w:rsidDel="002C46DA" w:rsidRDefault="00C04784" w:rsidP="00C04784">
      <w:pPr>
        <w:jc w:val="center"/>
        <w:rPr>
          <w:del w:id="12" w:author="清瀬 一敏" w:date="2020-09-04T13:12:00Z"/>
          <w:rFonts w:ascii="ＭＳ ゴシック" w:eastAsia="ＭＳ ゴシック" w:hAnsi="ＭＳ ゴシック"/>
          <w:sz w:val="48"/>
          <w:szCs w:val="48"/>
        </w:rPr>
      </w:pPr>
    </w:p>
    <w:p w14:paraId="676AB414" w14:textId="59A276B4" w:rsidR="00C04784" w:rsidRPr="00DC4297" w:rsidDel="002C46DA" w:rsidRDefault="00C04784" w:rsidP="00C04784">
      <w:pPr>
        <w:jc w:val="center"/>
        <w:rPr>
          <w:del w:id="13" w:author="清瀬 一敏" w:date="2020-09-04T13:12:00Z"/>
          <w:rFonts w:ascii="ＭＳ ゴシック" w:eastAsia="ＭＳ ゴシック" w:hAnsi="ＭＳ ゴシック"/>
          <w:sz w:val="48"/>
          <w:szCs w:val="48"/>
        </w:rPr>
      </w:pPr>
    </w:p>
    <w:p w14:paraId="038B42E1" w14:textId="48B0CFCD" w:rsidR="00C04784" w:rsidRPr="00DC4297" w:rsidDel="002C46DA" w:rsidRDefault="00C04784" w:rsidP="00C04784">
      <w:pPr>
        <w:jc w:val="center"/>
        <w:rPr>
          <w:del w:id="14" w:author="清瀬 一敏" w:date="2020-09-04T13:12:00Z"/>
          <w:rFonts w:ascii="ＭＳ ゴシック" w:eastAsia="ＭＳ ゴシック" w:hAnsi="ＭＳ ゴシック"/>
          <w:sz w:val="48"/>
          <w:szCs w:val="48"/>
        </w:rPr>
      </w:pPr>
    </w:p>
    <w:p w14:paraId="10915C87" w14:textId="4220C157" w:rsidR="00C04784" w:rsidRPr="00DC4297" w:rsidDel="002C46DA" w:rsidRDefault="00C04784" w:rsidP="00C04784">
      <w:pPr>
        <w:jc w:val="center"/>
        <w:rPr>
          <w:del w:id="15" w:author="清瀬 一敏" w:date="2020-09-04T13:12:00Z"/>
          <w:rFonts w:ascii="ＭＳ ゴシック" w:eastAsia="ＭＳ ゴシック" w:hAnsi="ＭＳ ゴシック"/>
          <w:sz w:val="48"/>
          <w:szCs w:val="48"/>
        </w:rPr>
      </w:pPr>
    </w:p>
    <w:p w14:paraId="33974FA8" w14:textId="7DA60696" w:rsidR="00C04784" w:rsidRPr="00DC4297" w:rsidDel="002C46DA" w:rsidRDefault="00C04784" w:rsidP="00C04784">
      <w:pPr>
        <w:jc w:val="center"/>
        <w:rPr>
          <w:del w:id="16" w:author="清瀬 一敏" w:date="2020-09-04T13:12:00Z"/>
          <w:rFonts w:ascii="ＭＳ ゴシック" w:eastAsia="ＭＳ ゴシック" w:hAnsi="ＭＳ ゴシック"/>
          <w:sz w:val="48"/>
          <w:szCs w:val="48"/>
        </w:rPr>
      </w:pPr>
    </w:p>
    <w:p w14:paraId="4ED7A4BD" w14:textId="65579C7B" w:rsidR="00C04784" w:rsidRPr="00DC4297" w:rsidDel="002C46DA" w:rsidRDefault="00C04784" w:rsidP="00C04784">
      <w:pPr>
        <w:jc w:val="center"/>
        <w:rPr>
          <w:del w:id="17" w:author="清瀬 一敏" w:date="2020-09-04T13:12:00Z"/>
          <w:rFonts w:ascii="ＭＳ ゴシック" w:eastAsia="ＭＳ ゴシック" w:hAnsi="ＭＳ ゴシック"/>
          <w:sz w:val="48"/>
          <w:szCs w:val="48"/>
        </w:rPr>
      </w:pPr>
    </w:p>
    <w:p w14:paraId="41D7D627" w14:textId="54768647" w:rsidR="00C04784" w:rsidRPr="00DC4297" w:rsidDel="002C46DA" w:rsidRDefault="00C04784" w:rsidP="00C04784">
      <w:pPr>
        <w:jc w:val="center"/>
        <w:rPr>
          <w:del w:id="18" w:author="清瀬 一敏" w:date="2020-09-04T13:12:00Z"/>
          <w:rFonts w:ascii="ＭＳ ゴシック" w:eastAsia="ＭＳ ゴシック" w:hAnsi="ＭＳ ゴシック"/>
          <w:sz w:val="48"/>
          <w:szCs w:val="48"/>
        </w:rPr>
      </w:pPr>
      <w:del w:id="19" w:author="清瀬 一敏" w:date="2020-09-04T13:12:00Z">
        <w:r w:rsidRPr="00DC4297" w:rsidDel="002C46DA">
          <w:rPr>
            <w:rFonts w:ascii="ＭＳ ゴシック" w:eastAsia="ＭＳ ゴシック" w:hAnsi="ＭＳ ゴシック" w:hint="eastAsia"/>
            <w:sz w:val="48"/>
            <w:szCs w:val="48"/>
          </w:rPr>
          <w:delText>令和２年</w:delText>
        </w:r>
        <w:r w:rsidR="00E12274" w:rsidDel="002C46DA">
          <w:rPr>
            <w:rFonts w:ascii="ＭＳ ゴシック" w:eastAsia="ＭＳ ゴシック" w:hAnsi="ＭＳ ゴシック" w:hint="eastAsia"/>
            <w:sz w:val="48"/>
            <w:szCs w:val="48"/>
          </w:rPr>
          <w:delText>９</w:delText>
        </w:r>
        <w:r w:rsidRPr="00DC4297" w:rsidDel="002C46DA">
          <w:rPr>
            <w:rFonts w:ascii="ＭＳ ゴシック" w:eastAsia="ＭＳ ゴシック" w:hAnsi="ＭＳ ゴシック" w:hint="eastAsia"/>
            <w:sz w:val="48"/>
            <w:szCs w:val="48"/>
          </w:rPr>
          <w:delText>月</w:delText>
        </w:r>
      </w:del>
      <w:ins w:id="20" w:author="nishijima" w:date="2020-08-31T14:40:00Z">
        <w:del w:id="21" w:author="清瀬 一敏" w:date="2020-09-04T13:12:00Z">
          <w:r w:rsidR="001F5247" w:rsidDel="002C46DA">
            <w:rPr>
              <w:rFonts w:ascii="ＭＳ ゴシック" w:eastAsia="ＭＳ ゴシック" w:hAnsi="ＭＳ ゴシック" w:cs="Segoe UI Emoji" w:hint="eastAsia"/>
              <w:sz w:val="48"/>
              <w:szCs w:val="48"/>
            </w:rPr>
            <w:delText>８</w:delText>
          </w:r>
        </w:del>
      </w:ins>
      <w:del w:id="22" w:author="清瀬 一敏" w:date="2020-09-04T13:12:00Z">
        <w:r w:rsidRPr="00DC4297" w:rsidDel="002C46DA">
          <w:rPr>
            <w:rFonts w:ascii="Segoe UI Emoji" w:eastAsia="Segoe UI Emoji" w:hAnsi="Segoe UI Emoji" w:cs="Segoe UI Emoji"/>
            <w:sz w:val="48"/>
            <w:szCs w:val="48"/>
          </w:rPr>
          <w:delText>●</w:delText>
        </w:r>
        <w:r w:rsidRPr="00DC4297" w:rsidDel="002C46DA">
          <w:rPr>
            <w:rFonts w:ascii="ＭＳ ゴシック" w:eastAsia="ＭＳ ゴシック" w:hAnsi="ＭＳ ゴシック" w:hint="eastAsia"/>
            <w:sz w:val="48"/>
            <w:szCs w:val="48"/>
          </w:rPr>
          <w:delText>日</w:delText>
        </w:r>
      </w:del>
    </w:p>
    <w:p w14:paraId="103F7ACD" w14:textId="55F8971C" w:rsidR="00C04784" w:rsidRPr="00DC4297" w:rsidDel="002C46DA" w:rsidRDefault="00C04784" w:rsidP="00C04784">
      <w:pPr>
        <w:jc w:val="center"/>
        <w:rPr>
          <w:del w:id="23" w:author="清瀬 一敏" w:date="2020-09-04T13:12:00Z"/>
          <w:rFonts w:ascii="ＭＳ ゴシック" w:eastAsia="ＭＳ ゴシック" w:hAnsi="ＭＳ ゴシック"/>
          <w:sz w:val="48"/>
          <w:szCs w:val="48"/>
        </w:rPr>
      </w:pPr>
      <w:del w:id="24" w:author="清瀬 一敏" w:date="2020-09-04T13:12:00Z">
        <w:r w:rsidRPr="00DC4297" w:rsidDel="002C46DA">
          <w:rPr>
            <w:rFonts w:ascii="ＭＳ ゴシック" w:eastAsia="ＭＳ ゴシック" w:hAnsi="ＭＳ ゴシック" w:hint="eastAsia"/>
            <w:sz w:val="48"/>
            <w:szCs w:val="48"/>
          </w:rPr>
          <w:delText>（</w:delText>
        </w:r>
        <w:r w:rsidR="002F1BE4" w:rsidDel="002C46DA">
          <w:rPr>
            <w:rFonts w:ascii="ＭＳ ゴシック" w:eastAsia="ＭＳ ゴシック" w:hAnsi="ＭＳ ゴシック" w:hint="eastAsia"/>
            <w:sz w:val="48"/>
            <w:szCs w:val="48"/>
          </w:rPr>
          <w:delText>８</w:delText>
        </w:r>
        <w:r w:rsidRPr="00DC4297" w:rsidDel="002C46DA">
          <w:rPr>
            <w:rFonts w:ascii="ＭＳ ゴシック" w:eastAsia="ＭＳ ゴシック" w:hAnsi="ＭＳ ゴシック" w:hint="eastAsia"/>
            <w:sz w:val="48"/>
            <w:szCs w:val="48"/>
          </w:rPr>
          <w:delText>月</w:delText>
        </w:r>
        <w:r w:rsidR="002F1BE4" w:rsidDel="002C46DA">
          <w:rPr>
            <w:rFonts w:ascii="ＭＳ ゴシック" w:eastAsia="ＭＳ ゴシック" w:hAnsi="ＭＳ ゴシック" w:hint="eastAsia"/>
            <w:sz w:val="48"/>
            <w:szCs w:val="48"/>
          </w:rPr>
          <w:delText>18</w:delText>
        </w:r>
        <w:r w:rsidRPr="00DC4297" w:rsidDel="002C46DA">
          <w:rPr>
            <w:rFonts w:ascii="ＭＳ ゴシック" w:eastAsia="ＭＳ ゴシック" w:hAnsi="ＭＳ ゴシック" w:hint="eastAsia"/>
            <w:sz w:val="48"/>
            <w:szCs w:val="48"/>
          </w:rPr>
          <w:delText>日版）</w:delText>
        </w:r>
      </w:del>
    </w:p>
    <w:p w14:paraId="6E56BBC6" w14:textId="3CC9F76C" w:rsidR="00C04784" w:rsidRPr="00DC4297" w:rsidDel="002C46DA" w:rsidRDefault="00C04784" w:rsidP="00C04784">
      <w:pPr>
        <w:jc w:val="center"/>
        <w:rPr>
          <w:del w:id="25" w:author="清瀬 一敏" w:date="2020-09-04T13:12:00Z"/>
          <w:rFonts w:ascii="ＭＳ ゴシック" w:eastAsia="ＭＳ ゴシック" w:hAnsi="ＭＳ ゴシック"/>
          <w:sz w:val="48"/>
          <w:szCs w:val="48"/>
        </w:rPr>
      </w:pPr>
    </w:p>
    <w:p w14:paraId="106E88B4" w14:textId="2B25B371" w:rsidR="00C04784" w:rsidRPr="00DC4297" w:rsidDel="002C46DA" w:rsidRDefault="00C04784" w:rsidP="00C04784">
      <w:pPr>
        <w:jc w:val="center"/>
        <w:rPr>
          <w:del w:id="26" w:author="清瀬 一敏" w:date="2020-09-04T13:12:00Z"/>
          <w:rFonts w:ascii="ＭＳ ゴシック" w:eastAsia="ＭＳ ゴシック" w:hAnsi="ＭＳ ゴシック"/>
          <w:sz w:val="48"/>
          <w:szCs w:val="48"/>
        </w:rPr>
      </w:pPr>
    </w:p>
    <w:p w14:paraId="7B7F18E9" w14:textId="205AB311" w:rsidR="00C04784" w:rsidRPr="00DC4297" w:rsidDel="002C46DA" w:rsidRDefault="00C04784" w:rsidP="00C04784">
      <w:pPr>
        <w:jc w:val="center"/>
        <w:rPr>
          <w:del w:id="27" w:author="清瀬 一敏" w:date="2020-09-04T13:12:00Z"/>
          <w:rFonts w:ascii="ＭＳ ゴシック" w:eastAsia="ＭＳ ゴシック" w:hAnsi="ＭＳ ゴシック"/>
          <w:sz w:val="48"/>
          <w:szCs w:val="48"/>
        </w:rPr>
      </w:pPr>
      <w:del w:id="28" w:author="清瀬 一敏" w:date="2020-09-04T13:12:00Z">
        <w:r w:rsidRPr="00DC4297" w:rsidDel="002C46DA">
          <w:rPr>
            <w:rFonts w:ascii="ＭＳ ゴシック" w:eastAsia="ＭＳ ゴシック" w:hAnsi="ＭＳ ゴシック" w:hint="eastAsia"/>
            <w:sz w:val="48"/>
            <w:szCs w:val="48"/>
          </w:rPr>
          <w:delText>東京都大島町</w:delText>
        </w:r>
      </w:del>
    </w:p>
    <w:p w14:paraId="55EB9356" w14:textId="52945AF5" w:rsidR="00C04784" w:rsidRPr="00DC4297" w:rsidDel="002C46DA" w:rsidRDefault="00C04784" w:rsidP="00C04784">
      <w:pPr>
        <w:jc w:val="left"/>
        <w:rPr>
          <w:del w:id="29" w:author="清瀬 一敏" w:date="2020-09-04T13:12:00Z"/>
          <w:rFonts w:ascii="ＭＳ ゴシック" w:eastAsia="ＭＳ ゴシック" w:hAnsi="ＭＳ ゴシック"/>
          <w:szCs w:val="21"/>
        </w:rPr>
      </w:pPr>
    </w:p>
    <w:p w14:paraId="49802B46" w14:textId="2072434B" w:rsidR="00C04784" w:rsidRPr="00DC4297" w:rsidDel="002C46DA" w:rsidRDefault="00C04784" w:rsidP="00C04784">
      <w:pPr>
        <w:jc w:val="left"/>
        <w:rPr>
          <w:del w:id="30" w:author="清瀬 一敏" w:date="2020-09-04T13:12:00Z"/>
          <w:rFonts w:ascii="ＭＳ ゴシック" w:eastAsia="ＭＳ ゴシック" w:hAnsi="ＭＳ ゴシック"/>
          <w:szCs w:val="21"/>
        </w:rPr>
      </w:pPr>
    </w:p>
    <w:p w14:paraId="5508FEE2" w14:textId="57B2FBCF" w:rsidR="00C04784" w:rsidRPr="00DC4297" w:rsidDel="002C46DA" w:rsidRDefault="00C04784" w:rsidP="00C04784">
      <w:pPr>
        <w:jc w:val="left"/>
        <w:rPr>
          <w:del w:id="31" w:author="清瀬 一敏" w:date="2020-09-04T13:12:00Z"/>
          <w:rFonts w:ascii="ＭＳ ゴシック" w:eastAsia="ＭＳ ゴシック" w:hAnsi="ＭＳ ゴシック"/>
          <w:szCs w:val="21"/>
        </w:rPr>
      </w:pPr>
      <w:del w:id="32" w:author="清瀬 一敏" w:date="2020-09-04T13:12:00Z">
        <w:r w:rsidRPr="00DC4297" w:rsidDel="002C46DA">
          <w:rPr>
            <w:rFonts w:ascii="ＭＳ ゴシック" w:eastAsia="ＭＳ ゴシック" w:hAnsi="ＭＳ ゴシック"/>
            <w:szCs w:val="21"/>
          </w:rPr>
          <w:br w:type="page"/>
        </w:r>
      </w:del>
    </w:p>
    <w:p w14:paraId="552717DD" w14:textId="08732B0A" w:rsidR="00C04784" w:rsidRPr="00DC4297" w:rsidDel="002C46DA" w:rsidRDefault="00C04784" w:rsidP="00C04784">
      <w:pPr>
        <w:jc w:val="left"/>
        <w:rPr>
          <w:del w:id="33" w:author="清瀬 一敏" w:date="2020-09-04T13:12:00Z"/>
        </w:rPr>
      </w:pPr>
    </w:p>
    <w:p w14:paraId="57CB6B7A" w14:textId="49700869" w:rsidR="00C04784" w:rsidRPr="00DC4297" w:rsidDel="002C46DA" w:rsidRDefault="00C04784" w:rsidP="00C04784">
      <w:pPr>
        <w:jc w:val="center"/>
        <w:rPr>
          <w:del w:id="34" w:author="清瀬 一敏" w:date="2020-09-04T13:12:00Z"/>
        </w:rPr>
      </w:pPr>
      <w:del w:id="35" w:author="清瀬 一敏" w:date="2020-09-04T13:12:00Z">
        <w:r w:rsidRPr="00DC4297" w:rsidDel="002C46DA">
          <w:delText>目次</w:delText>
        </w:r>
      </w:del>
    </w:p>
    <w:p w14:paraId="31E6FA44" w14:textId="69FF9044" w:rsidR="00C04784" w:rsidRPr="00DC4297" w:rsidDel="002C46DA" w:rsidRDefault="00C04784" w:rsidP="00C04784">
      <w:pPr>
        <w:rPr>
          <w:del w:id="36" w:author="清瀬 一敏" w:date="2020-09-04T13:12:00Z"/>
        </w:rPr>
      </w:pPr>
    </w:p>
    <w:p w14:paraId="4DB59D88" w14:textId="308B7134" w:rsidR="00D54ADE" w:rsidRPr="00DC4297" w:rsidDel="002C46DA" w:rsidRDefault="00C04784">
      <w:pPr>
        <w:pStyle w:val="12"/>
        <w:tabs>
          <w:tab w:val="left" w:pos="630"/>
          <w:tab w:val="right" w:leader="dot" w:pos="9061"/>
        </w:tabs>
        <w:rPr>
          <w:del w:id="37" w:author="清瀬 一敏" w:date="2020-09-04T13:12:00Z"/>
          <w:rFonts w:asciiTheme="minorHAnsi" w:eastAsiaTheme="minorEastAsia"/>
          <w:noProof/>
        </w:rPr>
      </w:pPr>
      <w:del w:id="38" w:author="清瀬 一敏" w:date="2020-09-04T13:12:00Z">
        <w:r w:rsidRPr="00DC4297" w:rsidDel="002C46DA">
          <w:fldChar w:fldCharType="begin"/>
        </w:r>
        <w:r w:rsidRPr="00DC4297" w:rsidDel="002C46DA">
          <w:delInstrText xml:space="preserve"> </w:delInstrText>
        </w:r>
        <w:r w:rsidRPr="00DC4297" w:rsidDel="002C46DA">
          <w:rPr>
            <w:rFonts w:hint="eastAsia"/>
          </w:rPr>
          <w:delInstrText>TOC \o "1-3" \h \z \u</w:delInstrText>
        </w:r>
        <w:r w:rsidRPr="00DC4297" w:rsidDel="002C46DA">
          <w:delInstrText xml:space="preserve"> </w:delInstrText>
        </w:r>
        <w:r w:rsidRPr="00DC4297" w:rsidDel="002C46DA">
          <w:fldChar w:fldCharType="separate"/>
        </w:r>
        <w:r w:rsidR="002C46DA" w:rsidDel="002C46DA">
          <w:rPr>
            <w:rStyle w:val="a3"/>
            <w:noProof/>
            <w:color w:val="auto"/>
          </w:rPr>
          <w:fldChar w:fldCharType="begin"/>
        </w:r>
        <w:r w:rsidR="002C46DA" w:rsidDel="002C46DA">
          <w:rPr>
            <w:rStyle w:val="a3"/>
            <w:noProof/>
            <w:color w:val="auto"/>
          </w:rPr>
          <w:delInstrText xml:space="preserve"> HYPERLINK \l "_Toc40109129" </w:delInstrText>
        </w:r>
        <w:r w:rsidR="002C46DA" w:rsidDel="002C46DA">
          <w:rPr>
            <w:rStyle w:val="a3"/>
            <w:noProof/>
            <w:color w:val="auto"/>
          </w:rPr>
          <w:fldChar w:fldCharType="separate"/>
        </w:r>
        <w:r w:rsidR="00D54ADE" w:rsidRPr="00DC4297" w:rsidDel="002C46DA">
          <w:rPr>
            <w:rStyle w:val="a3"/>
            <w:noProof/>
            <w:color w:val="auto"/>
          </w:rPr>
          <w:delText>I.</w:delText>
        </w:r>
        <w:r w:rsidR="00D54ADE" w:rsidRPr="00DC4297" w:rsidDel="002C46DA">
          <w:rPr>
            <w:rFonts w:asciiTheme="minorHAnsi" w:eastAsiaTheme="minorEastAsia"/>
            <w:noProof/>
          </w:rPr>
          <w:tab/>
        </w:r>
        <w:r w:rsidR="00D54ADE" w:rsidRPr="00DC4297" w:rsidDel="002C46DA">
          <w:rPr>
            <w:rStyle w:val="a3"/>
            <w:noProof/>
            <w:color w:val="auto"/>
          </w:rPr>
          <w:delText>本募集要項の趣旨</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_Toc40109129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1</w:delText>
        </w:r>
        <w:r w:rsidR="00D54ADE" w:rsidRPr="00DC4297" w:rsidDel="002C46DA">
          <w:rPr>
            <w:noProof/>
            <w:webHidden/>
          </w:rPr>
          <w:fldChar w:fldCharType="end"/>
        </w:r>
        <w:r w:rsidR="002C46DA" w:rsidDel="002C46DA">
          <w:rPr>
            <w:noProof/>
          </w:rPr>
          <w:fldChar w:fldCharType="end"/>
        </w:r>
      </w:del>
    </w:p>
    <w:p w14:paraId="4B6957E0" w14:textId="2024B4CF" w:rsidR="00D54ADE" w:rsidRPr="00DC4297" w:rsidDel="002C46DA" w:rsidRDefault="002C46DA">
      <w:pPr>
        <w:pStyle w:val="12"/>
        <w:tabs>
          <w:tab w:val="left" w:pos="630"/>
          <w:tab w:val="right" w:leader="dot" w:pos="9061"/>
        </w:tabs>
        <w:rPr>
          <w:del w:id="39" w:author="清瀬 一敏" w:date="2020-09-04T13:12:00Z"/>
          <w:rFonts w:asciiTheme="minorHAnsi" w:eastAsiaTheme="minorEastAsia"/>
          <w:noProof/>
        </w:rPr>
      </w:pPr>
      <w:del w:id="40" w:author="清瀬 一敏" w:date="2020-09-04T13:12:00Z">
        <w:r w:rsidDel="002C46DA">
          <w:rPr>
            <w:rStyle w:val="a3"/>
            <w:noProof/>
            <w:color w:val="auto"/>
          </w:rPr>
          <w:fldChar w:fldCharType="begin"/>
        </w:r>
        <w:r w:rsidDel="002C46DA">
          <w:rPr>
            <w:rStyle w:val="a3"/>
            <w:noProof/>
            <w:color w:val="auto"/>
          </w:rPr>
          <w:delInstrText xml:space="preserve"> HYPERLINK \l "_Toc40109130" </w:delInstrText>
        </w:r>
        <w:r w:rsidDel="002C46DA">
          <w:rPr>
            <w:rStyle w:val="a3"/>
            <w:noProof/>
            <w:color w:val="auto"/>
          </w:rPr>
          <w:fldChar w:fldCharType="separate"/>
        </w:r>
        <w:r w:rsidR="00D54ADE" w:rsidRPr="00DC4297" w:rsidDel="002C46DA">
          <w:rPr>
            <w:rStyle w:val="a3"/>
            <w:noProof/>
            <w:color w:val="auto"/>
          </w:rPr>
          <w:delText>II.</w:delText>
        </w:r>
        <w:r w:rsidR="00D54ADE" w:rsidRPr="00DC4297" w:rsidDel="002C46DA">
          <w:rPr>
            <w:rFonts w:asciiTheme="minorHAnsi" w:eastAsiaTheme="minorEastAsia"/>
            <w:noProof/>
          </w:rPr>
          <w:tab/>
        </w:r>
        <w:r w:rsidR="00D54ADE" w:rsidRPr="00DC4297" w:rsidDel="002C46DA">
          <w:rPr>
            <w:rStyle w:val="a3"/>
            <w:noProof/>
            <w:color w:val="auto"/>
          </w:rPr>
          <w:delText>事業の概要</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_Toc40109130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1</w:delText>
        </w:r>
        <w:r w:rsidR="00D54ADE" w:rsidRPr="00DC4297" w:rsidDel="002C46DA">
          <w:rPr>
            <w:noProof/>
            <w:webHidden/>
          </w:rPr>
          <w:fldChar w:fldCharType="end"/>
        </w:r>
        <w:r w:rsidDel="002C46DA">
          <w:rPr>
            <w:noProof/>
          </w:rPr>
          <w:fldChar w:fldCharType="end"/>
        </w:r>
      </w:del>
    </w:p>
    <w:p w14:paraId="235D14AD" w14:textId="14631C85" w:rsidR="00D54ADE" w:rsidRPr="00DC4297" w:rsidDel="002C46DA" w:rsidRDefault="002C46DA">
      <w:pPr>
        <w:pStyle w:val="21"/>
        <w:tabs>
          <w:tab w:val="right" w:leader="dot" w:pos="9061"/>
        </w:tabs>
        <w:ind w:left="216"/>
        <w:rPr>
          <w:del w:id="41" w:author="清瀬 一敏" w:date="2020-09-04T13:12:00Z"/>
          <w:rFonts w:asciiTheme="minorHAnsi" w:eastAsiaTheme="minorEastAsia"/>
          <w:noProof/>
        </w:rPr>
      </w:pPr>
      <w:del w:id="42" w:author="清瀬 一敏" w:date="2020-09-04T13:12:00Z">
        <w:r w:rsidDel="002C46DA">
          <w:rPr>
            <w:rStyle w:val="a3"/>
            <w:noProof/>
            <w:color w:val="auto"/>
          </w:rPr>
          <w:fldChar w:fldCharType="begin"/>
        </w:r>
        <w:r w:rsidDel="002C46DA">
          <w:rPr>
            <w:rStyle w:val="a3"/>
            <w:noProof/>
            <w:color w:val="auto"/>
          </w:rPr>
          <w:delInstrText xml:space="preserve"> HYPERLINK \l "_Toc40109131" </w:delInstrText>
        </w:r>
        <w:r w:rsidDel="002C46DA">
          <w:rPr>
            <w:rStyle w:val="a3"/>
            <w:noProof/>
            <w:color w:val="auto"/>
          </w:rPr>
          <w:fldChar w:fldCharType="separate"/>
        </w:r>
        <w:r w:rsidR="00D54ADE" w:rsidRPr="00DC4297" w:rsidDel="002C46DA">
          <w:rPr>
            <w:rStyle w:val="a3"/>
            <w:noProof/>
            <w:color w:val="auto"/>
          </w:rPr>
          <w:delText>１．事業名称</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_Toc40109131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1</w:delText>
        </w:r>
        <w:r w:rsidR="00D54ADE" w:rsidRPr="00DC4297" w:rsidDel="002C46DA">
          <w:rPr>
            <w:noProof/>
            <w:webHidden/>
          </w:rPr>
          <w:fldChar w:fldCharType="end"/>
        </w:r>
        <w:r w:rsidDel="002C46DA">
          <w:rPr>
            <w:noProof/>
          </w:rPr>
          <w:fldChar w:fldCharType="end"/>
        </w:r>
      </w:del>
    </w:p>
    <w:p w14:paraId="44EF04B1" w14:textId="0DDB5F5E" w:rsidR="00D54ADE" w:rsidRPr="00DC4297" w:rsidDel="002C46DA" w:rsidRDefault="002C46DA">
      <w:pPr>
        <w:pStyle w:val="21"/>
        <w:tabs>
          <w:tab w:val="right" w:leader="dot" w:pos="9061"/>
        </w:tabs>
        <w:ind w:left="216"/>
        <w:rPr>
          <w:del w:id="43" w:author="清瀬 一敏" w:date="2020-09-04T13:12:00Z"/>
          <w:rFonts w:asciiTheme="minorHAnsi" w:eastAsiaTheme="minorEastAsia"/>
          <w:noProof/>
        </w:rPr>
      </w:pPr>
      <w:del w:id="44" w:author="清瀬 一敏" w:date="2020-09-04T13:12:00Z">
        <w:r w:rsidDel="002C46DA">
          <w:rPr>
            <w:rStyle w:val="a3"/>
            <w:noProof/>
            <w:color w:val="auto"/>
          </w:rPr>
          <w:fldChar w:fldCharType="begin"/>
        </w:r>
        <w:r w:rsidDel="002C46DA">
          <w:rPr>
            <w:rStyle w:val="a3"/>
            <w:noProof/>
            <w:color w:val="auto"/>
          </w:rPr>
          <w:delInstrText xml:space="preserve"> HYPERLINK \l "_Toc40109132" </w:delInstrText>
        </w:r>
        <w:r w:rsidDel="002C46DA">
          <w:rPr>
            <w:rStyle w:val="a3"/>
            <w:noProof/>
            <w:color w:val="auto"/>
          </w:rPr>
          <w:fldChar w:fldCharType="separate"/>
        </w:r>
        <w:r w:rsidR="00D54ADE" w:rsidRPr="00DC4297" w:rsidDel="002C46DA">
          <w:rPr>
            <w:rStyle w:val="a3"/>
            <w:noProof/>
            <w:color w:val="auto"/>
          </w:rPr>
          <w:delText>２．事業目的</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_Toc40109132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1</w:delText>
        </w:r>
        <w:r w:rsidR="00D54ADE" w:rsidRPr="00DC4297" w:rsidDel="002C46DA">
          <w:rPr>
            <w:noProof/>
            <w:webHidden/>
          </w:rPr>
          <w:fldChar w:fldCharType="end"/>
        </w:r>
        <w:r w:rsidDel="002C46DA">
          <w:rPr>
            <w:noProof/>
          </w:rPr>
          <w:fldChar w:fldCharType="end"/>
        </w:r>
      </w:del>
    </w:p>
    <w:p w14:paraId="2093DDF5" w14:textId="46BCC94A" w:rsidR="00D54ADE" w:rsidRPr="00DC4297" w:rsidDel="002C46DA" w:rsidRDefault="002C46DA">
      <w:pPr>
        <w:pStyle w:val="21"/>
        <w:tabs>
          <w:tab w:val="right" w:leader="dot" w:pos="9061"/>
        </w:tabs>
        <w:ind w:left="216"/>
        <w:rPr>
          <w:del w:id="45" w:author="清瀬 一敏" w:date="2020-09-04T13:12:00Z"/>
          <w:rFonts w:asciiTheme="minorHAnsi" w:eastAsiaTheme="minorEastAsia"/>
          <w:noProof/>
        </w:rPr>
      </w:pPr>
      <w:del w:id="46" w:author="清瀬 一敏" w:date="2020-09-04T13:12:00Z">
        <w:r w:rsidDel="002C46DA">
          <w:rPr>
            <w:rStyle w:val="a3"/>
            <w:noProof/>
            <w:color w:val="auto"/>
          </w:rPr>
          <w:fldChar w:fldCharType="begin"/>
        </w:r>
        <w:r w:rsidDel="002C46DA">
          <w:rPr>
            <w:rStyle w:val="a3"/>
            <w:noProof/>
            <w:color w:val="auto"/>
          </w:rPr>
          <w:delInstrText xml:space="preserve"> HYPERLINK \l "_Toc40109133" </w:delInstrText>
        </w:r>
        <w:r w:rsidDel="002C46DA">
          <w:rPr>
            <w:rStyle w:val="a3"/>
            <w:noProof/>
            <w:color w:val="auto"/>
          </w:rPr>
          <w:fldChar w:fldCharType="separate"/>
        </w:r>
        <w:r w:rsidR="00D54ADE" w:rsidRPr="00DC4297" w:rsidDel="002C46DA">
          <w:rPr>
            <w:rStyle w:val="a3"/>
            <w:noProof/>
            <w:color w:val="auto"/>
          </w:rPr>
          <w:delText>３．事業概要</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_Toc40109133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1</w:delText>
        </w:r>
        <w:r w:rsidR="00D54ADE" w:rsidRPr="00DC4297" w:rsidDel="002C46DA">
          <w:rPr>
            <w:noProof/>
            <w:webHidden/>
          </w:rPr>
          <w:fldChar w:fldCharType="end"/>
        </w:r>
        <w:r w:rsidDel="002C46DA">
          <w:rPr>
            <w:noProof/>
          </w:rPr>
          <w:fldChar w:fldCharType="end"/>
        </w:r>
      </w:del>
    </w:p>
    <w:p w14:paraId="63B6C9CE" w14:textId="2B0FB06F" w:rsidR="00D54ADE" w:rsidRPr="00DC4297" w:rsidDel="002C46DA" w:rsidRDefault="002C46DA">
      <w:pPr>
        <w:pStyle w:val="31"/>
        <w:tabs>
          <w:tab w:val="right" w:leader="dot" w:pos="9061"/>
        </w:tabs>
        <w:ind w:left="432"/>
        <w:rPr>
          <w:del w:id="47" w:author="清瀬 一敏" w:date="2020-09-04T13:12:00Z"/>
          <w:rFonts w:asciiTheme="minorHAnsi" w:eastAsiaTheme="minorEastAsia"/>
          <w:noProof/>
        </w:rPr>
      </w:pPr>
      <w:del w:id="48" w:author="清瀬 一敏" w:date="2020-09-04T13:12:00Z">
        <w:r w:rsidDel="002C46DA">
          <w:rPr>
            <w:rStyle w:val="a3"/>
            <w:rFonts w:hAnsi="ＭＳ ゴシック"/>
            <w:noProof/>
            <w:color w:val="auto"/>
          </w:rPr>
          <w:fldChar w:fldCharType="begin"/>
        </w:r>
        <w:r w:rsidDel="002C46DA">
          <w:rPr>
            <w:rStyle w:val="a3"/>
            <w:rFonts w:hAnsi="ＭＳ ゴシック"/>
            <w:noProof/>
            <w:color w:val="auto"/>
          </w:rPr>
          <w:delInstrText xml:space="preserve"> HYPERLINK \l "_Toc40109134" </w:delInstrText>
        </w:r>
        <w:r w:rsidDel="002C46DA">
          <w:rPr>
            <w:rStyle w:val="a3"/>
            <w:rFonts w:hAnsi="ＭＳ ゴシック"/>
            <w:noProof/>
            <w:color w:val="auto"/>
          </w:rPr>
          <w:fldChar w:fldCharType="separate"/>
        </w:r>
        <w:r w:rsidR="00D54ADE" w:rsidRPr="00DC4297" w:rsidDel="002C46DA">
          <w:rPr>
            <w:rStyle w:val="a3"/>
            <w:rFonts w:hAnsi="ＭＳ ゴシック"/>
            <w:noProof/>
            <w:color w:val="auto"/>
          </w:rPr>
          <w:delText>3.1　事業内容</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_Toc40109134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1</w:delText>
        </w:r>
        <w:r w:rsidR="00D54ADE" w:rsidRPr="00DC4297" w:rsidDel="002C46DA">
          <w:rPr>
            <w:noProof/>
            <w:webHidden/>
          </w:rPr>
          <w:fldChar w:fldCharType="end"/>
        </w:r>
        <w:r w:rsidDel="002C46DA">
          <w:rPr>
            <w:noProof/>
          </w:rPr>
          <w:fldChar w:fldCharType="end"/>
        </w:r>
      </w:del>
    </w:p>
    <w:p w14:paraId="7668E0D0" w14:textId="3D9E31A2" w:rsidR="00D54ADE" w:rsidRPr="00DC4297" w:rsidDel="002C46DA" w:rsidRDefault="002C46DA">
      <w:pPr>
        <w:pStyle w:val="31"/>
        <w:tabs>
          <w:tab w:val="right" w:leader="dot" w:pos="9061"/>
        </w:tabs>
        <w:ind w:left="432"/>
        <w:rPr>
          <w:del w:id="49" w:author="清瀬 一敏" w:date="2020-09-04T13:12:00Z"/>
          <w:rFonts w:asciiTheme="minorHAnsi" w:eastAsiaTheme="minorEastAsia"/>
          <w:noProof/>
        </w:rPr>
      </w:pPr>
      <w:del w:id="50" w:author="清瀬 一敏" w:date="2020-09-04T13:12:00Z">
        <w:r w:rsidDel="002C46DA">
          <w:rPr>
            <w:rStyle w:val="a3"/>
            <w:rFonts w:hAnsi="ＭＳ ゴシック"/>
            <w:noProof/>
            <w:color w:val="auto"/>
          </w:rPr>
          <w:fldChar w:fldCharType="begin"/>
        </w:r>
        <w:r w:rsidDel="002C46DA">
          <w:rPr>
            <w:rStyle w:val="a3"/>
            <w:rFonts w:hAnsi="ＭＳ ゴシック"/>
            <w:noProof/>
            <w:color w:val="auto"/>
          </w:rPr>
          <w:delInstrText xml:space="preserve"> HYPERLINK \l "_Toc40109135" </w:delInstrText>
        </w:r>
        <w:r w:rsidDel="002C46DA">
          <w:rPr>
            <w:rStyle w:val="a3"/>
            <w:rFonts w:hAnsi="ＭＳ ゴシック"/>
            <w:noProof/>
            <w:color w:val="auto"/>
          </w:rPr>
          <w:fldChar w:fldCharType="separate"/>
        </w:r>
        <w:r w:rsidR="00D54ADE" w:rsidRPr="00DC4297" w:rsidDel="002C46DA">
          <w:rPr>
            <w:rStyle w:val="a3"/>
            <w:rFonts w:hAnsi="ＭＳ ゴシック"/>
            <w:noProof/>
            <w:color w:val="auto"/>
          </w:rPr>
          <w:delText>3.2　事業期間等</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_Toc40109135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2</w:delText>
        </w:r>
        <w:r w:rsidR="00D54ADE" w:rsidRPr="00DC4297" w:rsidDel="002C46DA">
          <w:rPr>
            <w:noProof/>
            <w:webHidden/>
          </w:rPr>
          <w:fldChar w:fldCharType="end"/>
        </w:r>
        <w:r w:rsidDel="002C46DA">
          <w:rPr>
            <w:noProof/>
          </w:rPr>
          <w:fldChar w:fldCharType="end"/>
        </w:r>
      </w:del>
    </w:p>
    <w:p w14:paraId="30858ADE" w14:textId="6EDA9796" w:rsidR="00D54ADE" w:rsidRPr="00DC4297" w:rsidDel="002C46DA" w:rsidRDefault="002C46DA">
      <w:pPr>
        <w:pStyle w:val="12"/>
        <w:tabs>
          <w:tab w:val="left" w:pos="840"/>
          <w:tab w:val="right" w:leader="dot" w:pos="9061"/>
        </w:tabs>
        <w:rPr>
          <w:del w:id="51" w:author="清瀬 一敏" w:date="2020-09-04T13:12:00Z"/>
          <w:rFonts w:asciiTheme="minorHAnsi" w:eastAsiaTheme="minorEastAsia"/>
          <w:noProof/>
        </w:rPr>
      </w:pPr>
      <w:del w:id="52" w:author="清瀬 一敏" w:date="2020-09-04T13:12:00Z">
        <w:r w:rsidDel="002C46DA">
          <w:rPr>
            <w:rStyle w:val="a3"/>
            <w:noProof/>
            <w:color w:val="auto"/>
          </w:rPr>
          <w:fldChar w:fldCharType="begin"/>
        </w:r>
        <w:r w:rsidDel="002C46DA">
          <w:rPr>
            <w:rStyle w:val="a3"/>
            <w:noProof/>
            <w:color w:val="auto"/>
          </w:rPr>
          <w:delInstrText xml:space="preserve"> HYPERLINK \l "_Toc40109136" </w:delInstrText>
        </w:r>
        <w:r w:rsidDel="002C46DA">
          <w:rPr>
            <w:rStyle w:val="a3"/>
            <w:noProof/>
            <w:color w:val="auto"/>
          </w:rPr>
          <w:fldChar w:fldCharType="separate"/>
        </w:r>
        <w:r w:rsidR="00D54ADE" w:rsidRPr="00DC4297" w:rsidDel="002C46DA">
          <w:rPr>
            <w:rStyle w:val="a3"/>
            <w:noProof/>
            <w:color w:val="auto"/>
          </w:rPr>
          <w:delText>III.</w:delText>
        </w:r>
        <w:r w:rsidR="00D54ADE" w:rsidRPr="00DC4297" w:rsidDel="002C46DA">
          <w:rPr>
            <w:rFonts w:asciiTheme="minorHAnsi" w:eastAsiaTheme="minorEastAsia"/>
            <w:noProof/>
          </w:rPr>
          <w:tab/>
        </w:r>
        <w:r w:rsidR="00D54ADE" w:rsidRPr="00DC4297" w:rsidDel="002C46DA">
          <w:rPr>
            <w:rStyle w:val="a3"/>
            <w:noProof/>
            <w:color w:val="auto"/>
          </w:rPr>
          <w:delText>事業者の募集及び選定スケジュール</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_Toc40109136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2</w:delText>
        </w:r>
        <w:r w:rsidR="00D54ADE" w:rsidRPr="00DC4297" w:rsidDel="002C46DA">
          <w:rPr>
            <w:noProof/>
            <w:webHidden/>
          </w:rPr>
          <w:fldChar w:fldCharType="end"/>
        </w:r>
        <w:r w:rsidDel="002C46DA">
          <w:rPr>
            <w:noProof/>
          </w:rPr>
          <w:fldChar w:fldCharType="end"/>
        </w:r>
      </w:del>
    </w:p>
    <w:p w14:paraId="0E2D3181" w14:textId="6273293B" w:rsidR="00D54ADE" w:rsidRPr="00DC4297" w:rsidDel="002C46DA" w:rsidRDefault="002C46DA">
      <w:pPr>
        <w:pStyle w:val="12"/>
        <w:tabs>
          <w:tab w:val="left" w:pos="630"/>
          <w:tab w:val="right" w:leader="dot" w:pos="9061"/>
        </w:tabs>
        <w:rPr>
          <w:del w:id="53" w:author="清瀬 一敏" w:date="2020-09-04T13:12:00Z"/>
          <w:rFonts w:asciiTheme="minorHAnsi" w:eastAsiaTheme="minorEastAsia"/>
          <w:noProof/>
        </w:rPr>
      </w:pPr>
      <w:del w:id="54" w:author="清瀬 一敏" w:date="2020-09-04T13:12:00Z">
        <w:r w:rsidDel="002C46DA">
          <w:rPr>
            <w:rStyle w:val="a3"/>
            <w:noProof/>
            <w:color w:val="auto"/>
          </w:rPr>
          <w:fldChar w:fldCharType="begin"/>
        </w:r>
        <w:r w:rsidDel="002C46DA">
          <w:rPr>
            <w:rStyle w:val="a3"/>
            <w:noProof/>
            <w:color w:val="auto"/>
          </w:rPr>
          <w:delInstrText xml:space="preserve"> HYPERLINK \l "_Toc40109137" </w:delInstrText>
        </w:r>
        <w:r w:rsidDel="002C46DA">
          <w:rPr>
            <w:rStyle w:val="a3"/>
            <w:noProof/>
            <w:color w:val="auto"/>
          </w:rPr>
          <w:fldChar w:fldCharType="separate"/>
        </w:r>
        <w:r w:rsidR="00D54ADE" w:rsidRPr="00DC4297" w:rsidDel="002C46DA">
          <w:rPr>
            <w:rStyle w:val="a3"/>
            <w:noProof/>
            <w:color w:val="auto"/>
          </w:rPr>
          <w:delText>IV.</w:delText>
        </w:r>
        <w:r w:rsidR="00D54ADE" w:rsidRPr="00DC4297" w:rsidDel="002C46DA">
          <w:rPr>
            <w:rFonts w:asciiTheme="minorHAnsi" w:eastAsiaTheme="minorEastAsia"/>
            <w:noProof/>
          </w:rPr>
          <w:tab/>
        </w:r>
        <w:r w:rsidR="00D54ADE" w:rsidRPr="00DC4297" w:rsidDel="002C46DA">
          <w:rPr>
            <w:rStyle w:val="a3"/>
            <w:noProof/>
            <w:color w:val="auto"/>
          </w:rPr>
          <w:delText>応募事業者の資格要件</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_Toc40109137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2</w:delText>
        </w:r>
        <w:r w:rsidR="00D54ADE" w:rsidRPr="00DC4297" w:rsidDel="002C46DA">
          <w:rPr>
            <w:noProof/>
            <w:webHidden/>
          </w:rPr>
          <w:fldChar w:fldCharType="end"/>
        </w:r>
        <w:r w:rsidDel="002C46DA">
          <w:rPr>
            <w:noProof/>
          </w:rPr>
          <w:fldChar w:fldCharType="end"/>
        </w:r>
      </w:del>
    </w:p>
    <w:p w14:paraId="76D0E6F2" w14:textId="7D28BF23" w:rsidR="00D54ADE" w:rsidRPr="00DC4297" w:rsidDel="002C46DA" w:rsidRDefault="002C46DA">
      <w:pPr>
        <w:pStyle w:val="21"/>
        <w:tabs>
          <w:tab w:val="right" w:leader="dot" w:pos="9061"/>
        </w:tabs>
        <w:ind w:left="216"/>
        <w:rPr>
          <w:del w:id="55" w:author="清瀬 一敏" w:date="2020-09-04T13:12:00Z"/>
          <w:rFonts w:asciiTheme="minorHAnsi" w:eastAsiaTheme="minorEastAsia"/>
          <w:noProof/>
        </w:rPr>
      </w:pPr>
      <w:del w:id="56" w:author="清瀬 一敏" w:date="2020-09-04T13:12:00Z">
        <w:r w:rsidDel="002C46DA">
          <w:rPr>
            <w:rStyle w:val="a3"/>
            <w:noProof/>
            <w:color w:val="auto"/>
          </w:rPr>
          <w:fldChar w:fldCharType="begin"/>
        </w:r>
        <w:r w:rsidDel="002C46DA">
          <w:rPr>
            <w:rStyle w:val="a3"/>
            <w:noProof/>
            <w:color w:val="auto"/>
          </w:rPr>
          <w:delInstrText xml:space="preserve"> HYPERLINK \l "_Toc40109138" </w:delInstrText>
        </w:r>
        <w:r w:rsidDel="002C46DA">
          <w:rPr>
            <w:rStyle w:val="a3"/>
            <w:noProof/>
            <w:color w:val="auto"/>
          </w:rPr>
          <w:fldChar w:fldCharType="separate"/>
        </w:r>
        <w:r w:rsidR="00D54ADE" w:rsidRPr="00DC4297" w:rsidDel="002C46DA">
          <w:rPr>
            <w:rStyle w:val="a3"/>
            <w:noProof/>
            <w:color w:val="auto"/>
          </w:rPr>
          <w:delText>1．参加資格要件</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_Toc40109138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2</w:delText>
        </w:r>
        <w:r w:rsidR="00D54ADE" w:rsidRPr="00DC4297" w:rsidDel="002C46DA">
          <w:rPr>
            <w:noProof/>
            <w:webHidden/>
          </w:rPr>
          <w:fldChar w:fldCharType="end"/>
        </w:r>
        <w:r w:rsidDel="002C46DA">
          <w:rPr>
            <w:noProof/>
          </w:rPr>
          <w:fldChar w:fldCharType="end"/>
        </w:r>
      </w:del>
    </w:p>
    <w:p w14:paraId="4738BDE3" w14:textId="6BED8580" w:rsidR="00D54ADE" w:rsidRPr="00DC4297" w:rsidDel="002C46DA" w:rsidRDefault="002C46DA">
      <w:pPr>
        <w:pStyle w:val="21"/>
        <w:tabs>
          <w:tab w:val="right" w:leader="dot" w:pos="9061"/>
        </w:tabs>
        <w:ind w:left="216"/>
        <w:rPr>
          <w:del w:id="57" w:author="清瀬 一敏" w:date="2020-09-04T13:12:00Z"/>
          <w:rFonts w:asciiTheme="minorHAnsi" w:eastAsiaTheme="minorEastAsia"/>
          <w:noProof/>
        </w:rPr>
      </w:pPr>
      <w:del w:id="58" w:author="清瀬 一敏" w:date="2020-09-04T13:12:00Z">
        <w:r w:rsidDel="002C46DA">
          <w:rPr>
            <w:rStyle w:val="a3"/>
            <w:noProof/>
            <w:color w:val="auto"/>
          </w:rPr>
          <w:fldChar w:fldCharType="begin"/>
        </w:r>
        <w:r w:rsidDel="002C46DA">
          <w:rPr>
            <w:rStyle w:val="a3"/>
            <w:noProof/>
            <w:color w:val="auto"/>
          </w:rPr>
          <w:delInstrText xml:space="preserve"> HYPERLINK \l "_Toc40109139" </w:delInstrText>
        </w:r>
        <w:r w:rsidDel="002C46DA">
          <w:rPr>
            <w:rStyle w:val="a3"/>
            <w:noProof/>
            <w:color w:val="auto"/>
          </w:rPr>
          <w:fldChar w:fldCharType="separate"/>
        </w:r>
        <w:r w:rsidR="00D54ADE" w:rsidRPr="00DC4297" w:rsidDel="002C46DA">
          <w:rPr>
            <w:rStyle w:val="a3"/>
            <w:noProof/>
            <w:color w:val="auto"/>
          </w:rPr>
          <w:delText>２．組織形態</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_Toc40109139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3</w:delText>
        </w:r>
        <w:r w:rsidR="00D54ADE" w:rsidRPr="00DC4297" w:rsidDel="002C46DA">
          <w:rPr>
            <w:noProof/>
            <w:webHidden/>
          </w:rPr>
          <w:fldChar w:fldCharType="end"/>
        </w:r>
        <w:r w:rsidDel="002C46DA">
          <w:rPr>
            <w:noProof/>
          </w:rPr>
          <w:fldChar w:fldCharType="end"/>
        </w:r>
      </w:del>
    </w:p>
    <w:p w14:paraId="66D97D90" w14:textId="46239C82" w:rsidR="00D54ADE" w:rsidRPr="00DC4297" w:rsidDel="002C46DA" w:rsidRDefault="002C46DA">
      <w:pPr>
        <w:pStyle w:val="21"/>
        <w:tabs>
          <w:tab w:val="right" w:leader="dot" w:pos="9061"/>
        </w:tabs>
        <w:ind w:left="216"/>
        <w:rPr>
          <w:del w:id="59" w:author="清瀬 一敏" w:date="2020-09-04T13:12:00Z"/>
          <w:rFonts w:asciiTheme="minorHAnsi" w:eastAsiaTheme="minorEastAsia"/>
          <w:noProof/>
        </w:rPr>
      </w:pPr>
      <w:del w:id="60" w:author="清瀬 一敏" w:date="2020-09-04T13:12:00Z">
        <w:r w:rsidDel="002C46DA">
          <w:rPr>
            <w:rStyle w:val="a3"/>
            <w:noProof/>
            <w:color w:val="auto"/>
          </w:rPr>
          <w:fldChar w:fldCharType="begin"/>
        </w:r>
        <w:r w:rsidDel="002C46DA">
          <w:rPr>
            <w:rStyle w:val="a3"/>
            <w:noProof/>
            <w:color w:val="auto"/>
          </w:rPr>
          <w:delInstrText xml:space="preserve"> HYPERLINK \l "_Toc40109140" </w:delInstrText>
        </w:r>
        <w:r w:rsidDel="002C46DA">
          <w:rPr>
            <w:rStyle w:val="a3"/>
            <w:noProof/>
            <w:color w:val="auto"/>
          </w:rPr>
          <w:fldChar w:fldCharType="separate"/>
        </w:r>
        <w:r w:rsidR="00D54ADE" w:rsidRPr="00DC4297" w:rsidDel="002C46DA">
          <w:rPr>
            <w:rStyle w:val="a3"/>
            <w:noProof/>
            <w:color w:val="auto"/>
          </w:rPr>
          <w:delText>３．応募者の構成等</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_Toc40109140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3</w:delText>
        </w:r>
        <w:r w:rsidR="00D54ADE" w:rsidRPr="00DC4297" w:rsidDel="002C46DA">
          <w:rPr>
            <w:noProof/>
            <w:webHidden/>
          </w:rPr>
          <w:fldChar w:fldCharType="end"/>
        </w:r>
        <w:r w:rsidDel="002C46DA">
          <w:rPr>
            <w:noProof/>
          </w:rPr>
          <w:fldChar w:fldCharType="end"/>
        </w:r>
      </w:del>
    </w:p>
    <w:p w14:paraId="40B2DDD2" w14:textId="198501DA" w:rsidR="00D54ADE" w:rsidRPr="00DC4297" w:rsidDel="002C46DA" w:rsidRDefault="002C46DA">
      <w:pPr>
        <w:pStyle w:val="21"/>
        <w:tabs>
          <w:tab w:val="right" w:leader="dot" w:pos="9061"/>
        </w:tabs>
        <w:ind w:left="216"/>
        <w:rPr>
          <w:del w:id="61" w:author="清瀬 一敏" w:date="2020-09-04T13:12:00Z"/>
          <w:rFonts w:asciiTheme="minorHAnsi" w:eastAsiaTheme="minorEastAsia"/>
          <w:noProof/>
        </w:rPr>
      </w:pPr>
      <w:del w:id="62" w:author="清瀬 一敏" w:date="2020-09-04T13:12:00Z">
        <w:r w:rsidDel="002C46DA">
          <w:rPr>
            <w:rStyle w:val="a3"/>
            <w:noProof/>
            <w:color w:val="auto"/>
          </w:rPr>
          <w:fldChar w:fldCharType="begin"/>
        </w:r>
        <w:r w:rsidDel="002C46DA">
          <w:rPr>
            <w:rStyle w:val="a3"/>
            <w:noProof/>
            <w:color w:val="auto"/>
          </w:rPr>
          <w:delInstrText xml:space="preserve"> HYPERLINK \l "_Toc40109141" </w:delInstrText>
        </w:r>
        <w:r w:rsidDel="002C46DA">
          <w:rPr>
            <w:rStyle w:val="a3"/>
            <w:noProof/>
            <w:color w:val="auto"/>
          </w:rPr>
          <w:fldChar w:fldCharType="separate"/>
        </w:r>
        <w:r w:rsidR="00D54ADE" w:rsidRPr="00DC4297" w:rsidDel="002C46DA">
          <w:rPr>
            <w:rStyle w:val="a3"/>
            <w:noProof/>
            <w:color w:val="auto"/>
          </w:rPr>
          <w:delText>４．応募者の参加資格要件</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_Toc40109141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3</w:delText>
        </w:r>
        <w:r w:rsidR="00D54ADE" w:rsidRPr="00DC4297" w:rsidDel="002C46DA">
          <w:rPr>
            <w:noProof/>
            <w:webHidden/>
          </w:rPr>
          <w:fldChar w:fldCharType="end"/>
        </w:r>
        <w:r w:rsidDel="002C46DA">
          <w:rPr>
            <w:noProof/>
          </w:rPr>
          <w:fldChar w:fldCharType="end"/>
        </w:r>
      </w:del>
    </w:p>
    <w:p w14:paraId="28F49955" w14:textId="004381B7" w:rsidR="00D54ADE" w:rsidRPr="00DC4297" w:rsidDel="002C46DA" w:rsidRDefault="002C46DA">
      <w:pPr>
        <w:pStyle w:val="31"/>
        <w:tabs>
          <w:tab w:val="right" w:leader="dot" w:pos="9061"/>
        </w:tabs>
        <w:ind w:left="432"/>
        <w:rPr>
          <w:del w:id="63" w:author="清瀬 一敏" w:date="2020-09-04T13:12:00Z"/>
          <w:rFonts w:asciiTheme="minorHAnsi" w:eastAsiaTheme="minorEastAsia"/>
          <w:noProof/>
        </w:rPr>
      </w:pPr>
      <w:del w:id="64" w:author="清瀬 一敏" w:date="2020-09-04T13:12:00Z">
        <w:r w:rsidDel="002C46DA">
          <w:rPr>
            <w:rStyle w:val="a3"/>
            <w:noProof/>
            <w:color w:val="auto"/>
          </w:rPr>
          <w:fldChar w:fldCharType="begin"/>
        </w:r>
        <w:r w:rsidDel="002C46DA">
          <w:rPr>
            <w:rStyle w:val="a3"/>
            <w:noProof/>
            <w:color w:val="auto"/>
          </w:rPr>
          <w:delInstrText xml:space="preserve"> HYPERLINK \l "_Toc40109142" </w:delInstrText>
        </w:r>
        <w:r w:rsidDel="002C46DA">
          <w:rPr>
            <w:rStyle w:val="a3"/>
            <w:noProof/>
            <w:color w:val="auto"/>
          </w:rPr>
          <w:fldChar w:fldCharType="separate"/>
        </w:r>
        <w:r w:rsidR="00D54ADE" w:rsidRPr="00DC4297" w:rsidDel="002C46DA">
          <w:rPr>
            <w:rStyle w:val="a3"/>
            <w:noProof/>
            <w:color w:val="auto"/>
          </w:rPr>
          <w:delText>4.1　共通の参加資格要件</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_Toc40109142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3</w:delText>
        </w:r>
        <w:r w:rsidR="00D54ADE" w:rsidRPr="00DC4297" w:rsidDel="002C46DA">
          <w:rPr>
            <w:noProof/>
            <w:webHidden/>
          </w:rPr>
          <w:fldChar w:fldCharType="end"/>
        </w:r>
        <w:r w:rsidDel="002C46DA">
          <w:rPr>
            <w:noProof/>
          </w:rPr>
          <w:fldChar w:fldCharType="end"/>
        </w:r>
      </w:del>
    </w:p>
    <w:p w14:paraId="4AAB15C3" w14:textId="104E621A" w:rsidR="00D54ADE" w:rsidRPr="00DC4297" w:rsidDel="002C46DA" w:rsidRDefault="002C46DA">
      <w:pPr>
        <w:pStyle w:val="31"/>
        <w:tabs>
          <w:tab w:val="right" w:leader="dot" w:pos="9061"/>
        </w:tabs>
        <w:ind w:left="432"/>
        <w:rPr>
          <w:del w:id="65" w:author="清瀬 一敏" w:date="2020-09-04T13:12:00Z"/>
          <w:rFonts w:asciiTheme="minorHAnsi" w:eastAsiaTheme="minorEastAsia"/>
          <w:noProof/>
        </w:rPr>
      </w:pPr>
      <w:del w:id="66" w:author="清瀬 一敏" w:date="2020-09-04T13:12:00Z">
        <w:r w:rsidDel="002C46DA">
          <w:rPr>
            <w:rStyle w:val="a3"/>
            <w:noProof/>
            <w:color w:val="auto"/>
          </w:rPr>
          <w:fldChar w:fldCharType="begin"/>
        </w:r>
        <w:r w:rsidDel="002C46DA">
          <w:rPr>
            <w:rStyle w:val="a3"/>
            <w:noProof/>
            <w:color w:val="auto"/>
          </w:rPr>
          <w:delInstrText xml:space="preserve"> HYPERLINK \l "_Toc40109143" </w:delInstrText>
        </w:r>
        <w:r w:rsidDel="002C46DA">
          <w:rPr>
            <w:rStyle w:val="a3"/>
            <w:noProof/>
            <w:color w:val="auto"/>
          </w:rPr>
          <w:fldChar w:fldCharType="separate"/>
        </w:r>
        <w:r w:rsidR="00D54ADE" w:rsidRPr="00DC4297" w:rsidDel="002C46DA">
          <w:rPr>
            <w:rStyle w:val="a3"/>
            <w:noProof/>
            <w:color w:val="auto"/>
          </w:rPr>
          <w:delText>4.2　業務に関する参加資格要件</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_Toc40109143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4</w:delText>
        </w:r>
        <w:r w:rsidR="00D54ADE" w:rsidRPr="00DC4297" w:rsidDel="002C46DA">
          <w:rPr>
            <w:noProof/>
            <w:webHidden/>
          </w:rPr>
          <w:fldChar w:fldCharType="end"/>
        </w:r>
        <w:r w:rsidDel="002C46DA">
          <w:rPr>
            <w:noProof/>
          </w:rPr>
          <w:fldChar w:fldCharType="end"/>
        </w:r>
      </w:del>
    </w:p>
    <w:p w14:paraId="206EC969" w14:textId="2284AF6B" w:rsidR="00D54ADE" w:rsidRPr="00DC4297" w:rsidDel="002C46DA" w:rsidRDefault="002C46DA">
      <w:pPr>
        <w:pStyle w:val="21"/>
        <w:tabs>
          <w:tab w:val="right" w:leader="dot" w:pos="9061"/>
        </w:tabs>
        <w:ind w:left="216"/>
        <w:rPr>
          <w:del w:id="67" w:author="清瀬 一敏" w:date="2020-09-04T13:12:00Z"/>
          <w:rFonts w:asciiTheme="minorHAnsi" w:eastAsiaTheme="minorEastAsia"/>
          <w:noProof/>
        </w:rPr>
      </w:pPr>
      <w:del w:id="68" w:author="清瀬 一敏" w:date="2020-09-04T13:12:00Z">
        <w:r w:rsidDel="002C46DA">
          <w:rPr>
            <w:rStyle w:val="a3"/>
            <w:noProof/>
            <w:color w:val="auto"/>
          </w:rPr>
          <w:fldChar w:fldCharType="begin"/>
        </w:r>
        <w:r w:rsidDel="002C46DA">
          <w:rPr>
            <w:rStyle w:val="a3"/>
            <w:noProof/>
            <w:color w:val="auto"/>
          </w:rPr>
          <w:delInstrText xml:space="preserve"> HYPERLINK \l "_Toc40109144" </w:delInstrText>
        </w:r>
        <w:r w:rsidDel="002C46DA">
          <w:rPr>
            <w:rStyle w:val="a3"/>
            <w:noProof/>
            <w:color w:val="auto"/>
          </w:rPr>
          <w:fldChar w:fldCharType="separate"/>
        </w:r>
        <w:r w:rsidR="00D54ADE" w:rsidRPr="00DC4297" w:rsidDel="002C46DA">
          <w:rPr>
            <w:rStyle w:val="a3"/>
            <w:noProof/>
            <w:color w:val="auto"/>
          </w:rPr>
          <w:delText>５．業務執行能力及び財務能力</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_Toc40109144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4</w:delText>
        </w:r>
        <w:r w:rsidR="00D54ADE" w:rsidRPr="00DC4297" w:rsidDel="002C46DA">
          <w:rPr>
            <w:noProof/>
            <w:webHidden/>
          </w:rPr>
          <w:fldChar w:fldCharType="end"/>
        </w:r>
        <w:r w:rsidDel="002C46DA">
          <w:rPr>
            <w:noProof/>
          </w:rPr>
          <w:fldChar w:fldCharType="end"/>
        </w:r>
      </w:del>
    </w:p>
    <w:p w14:paraId="55318661" w14:textId="710258D3" w:rsidR="00D54ADE" w:rsidRPr="00DC4297" w:rsidDel="002C46DA" w:rsidRDefault="002C46DA">
      <w:pPr>
        <w:pStyle w:val="21"/>
        <w:tabs>
          <w:tab w:val="right" w:leader="dot" w:pos="9061"/>
        </w:tabs>
        <w:ind w:left="216"/>
        <w:rPr>
          <w:del w:id="69" w:author="清瀬 一敏" w:date="2020-09-04T13:12:00Z"/>
          <w:rFonts w:asciiTheme="minorHAnsi" w:eastAsiaTheme="minorEastAsia"/>
          <w:noProof/>
        </w:rPr>
      </w:pPr>
      <w:del w:id="70" w:author="清瀬 一敏" w:date="2020-09-04T13:12:00Z">
        <w:r w:rsidDel="002C46DA">
          <w:rPr>
            <w:rStyle w:val="a3"/>
            <w:noProof/>
            <w:color w:val="auto"/>
          </w:rPr>
          <w:fldChar w:fldCharType="begin"/>
        </w:r>
        <w:r w:rsidDel="002C46DA">
          <w:rPr>
            <w:rStyle w:val="a3"/>
            <w:noProof/>
            <w:color w:val="auto"/>
          </w:rPr>
          <w:delInstrText xml:space="preserve"> HYPERLINK \l "_Toc40109145" </w:delInstrText>
        </w:r>
        <w:r w:rsidDel="002C46DA">
          <w:rPr>
            <w:rStyle w:val="a3"/>
            <w:noProof/>
            <w:color w:val="auto"/>
          </w:rPr>
          <w:fldChar w:fldCharType="separate"/>
        </w:r>
        <w:r w:rsidR="00D54ADE" w:rsidRPr="00DC4297" w:rsidDel="002C46DA">
          <w:rPr>
            <w:rStyle w:val="a3"/>
            <w:noProof/>
            <w:color w:val="auto"/>
          </w:rPr>
          <w:delText>６．留意事項</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_Toc40109145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5</w:delText>
        </w:r>
        <w:r w:rsidR="00D54ADE" w:rsidRPr="00DC4297" w:rsidDel="002C46DA">
          <w:rPr>
            <w:noProof/>
            <w:webHidden/>
          </w:rPr>
          <w:fldChar w:fldCharType="end"/>
        </w:r>
        <w:r w:rsidDel="002C46DA">
          <w:rPr>
            <w:noProof/>
          </w:rPr>
          <w:fldChar w:fldCharType="end"/>
        </w:r>
      </w:del>
    </w:p>
    <w:p w14:paraId="67FD0AC8" w14:textId="785DFFDF" w:rsidR="00D54ADE" w:rsidRPr="00DC4297" w:rsidDel="002C46DA" w:rsidRDefault="002C46DA">
      <w:pPr>
        <w:pStyle w:val="21"/>
        <w:tabs>
          <w:tab w:val="right" w:leader="dot" w:pos="9061"/>
        </w:tabs>
        <w:ind w:left="216"/>
        <w:rPr>
          <w:del w:id="71" w:author="清瀬 一敏" w:date="2020-09-04T13:12:00Z"/>
          <w:rFonts w:asciiTheme="minorHAnsi" w:eastAsiaTheme="minorEastAsia"/>
          <w:noProof/>
        </w:rPr>
      </w:pPr>
      <w:del w:id="72" w:author="清瀬 一敏" w:date="2020-09-04T13:12:00Z">
        <w:r w:rsidDel="002C46DA">
          <w:rPr>
            <w:rStyle w:val="a3"/>
            <w:noProof/>
            <w:color w:val="auto"/>
          </w:rPr>
          <w:fldChar w:fldCharType="begin"/>
        </w:r>
        <w:r w:rsidDel="002C46DA">
          <w:rPr>
            <w:rStyle w:val="a3"/>
            <w:noProof/>
            <w:color w:val="auto"/>
          </w:rPr>
          <w:delInstrText xml:space="preserve"> HYPERLINK \l "_Toc40109146" </w:delInstrText>
        </w:r>
        <w:r w:rsidDel="002C46DA">
          <w:rPr>
            <w:rStyle w:val="a3"/>
            <w:noProof/>
            <w:color w:val="auto"/>
          </w:rPr>
          <w:fldChar w:fldCharType="separate"/>
        </w:r>
        <w:r w:rsidR="00D54ADE" w:rsidRPr="00DC4297" w:rsidDel="002C46DA">
          <w:rPr>
            <w:rStyle w:val="a3"/>
            <w:noProof/>
            <w:color w:val="auto"/>
          </w:rPr>
          <w:delText>７．本募集要項に関する質問</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_Toc40109146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5</w:delText>
        </w:r>
        <w:r w:rsidR="00D54ADE" w:rsidRPr="00DC4297" w:rsidDel="002C46DA">
          <w:rPr>
            <w:noProof/>
            <w:webHidden/>
          </w:rPr>
          <w:fldChar w:fldCharType="end"/>
        </w:r>
        <w:r w:rsidDel="002C46DA">
          <w:rPr>
            <w:noProof/>
          </w:rPr>
          <w:fldChar w:fldCharType="end"/>
        </w:r>
      </w:del>
    </w:p>
    <w:p w14:paraId="719388CC" w14:textId="55108ABA" w:rsidR="00D54ADE" w:rsidRPr="00DC4297" w:rsidDel="002C46DA" w:rsidRDefault="002C46DA">
      <w:pPr>
        <w:pStyle w:val="31"/>
        <w:tabs>
          <w:tab w:val="right" w:leader="dot" w:pos="9061"/>
        </w:tabs>
        <w:ind w:left="432"/>
        <w:rPr>
          <w:del w:id="73" w:author="清瀬 一敏" w:date="2020-09-04T13:12:00Z"/>
          <w:rFonts w:asciiTheme="minorHAnsi" w:eastAsiaTheme="minorEastAsia"/>
          <w:noProof/>
        </w:rPr>
      </w:pPr>
      <w:del w:id="74" w:author="清瀬 一敏" w:date="2020-09-04T13:12:00Z">
        <w:r w:rsidDel="002C46DA">
          <w:rPr>
            <w:rStyle w:val="a3"/>
            <w:noProof/>
            <w:color w:val="auto"/>
          </w:rPr>
          <w:fldChar w:fldCharType="begin"/>
        </w:r>
        <w:r w:rsidDel="002C46DA">
          <w:rPr>
            <w:rStyle w:val="a3"/>
            <w:noProof/>
            <w:color w:val="auto"/>
          </w:rPr>
          <w:delInstrText xml:space="preserve"> HYPERLINK \l "_Toc40109147" </w:delInstrText>
        </w:r>
        <w:r w:rsidDel="002C46DA">
          <w:rPr>
            <w:rStyle w:val="a3"/>
            <w:noProof/>
            <w:color w:val="auto"/>
          </w:rPr>
          <w:fldChar w:fldCharType="separate"/>
        </w:r>
        <w:r w:rsidR="00D54ADE" w:rsidRPr="00DC4297" w:rsidDel="002C46DA">
          <w:rPr>
            <w:rStyle w:val="a3"/>
            <w:noProof/>
            <w:color w:val="auto"/>
          </w:rPr>
          <w:delText>7.1　受付日時</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_Toc40109147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5</w:delText>
        </w:r>
        <w:r w:rsidR="00D54ADE" w:rsidRPr="00DC4297" w:rsidDel="002C46DA">
          <w:rPr>
            <w:noProof/>
            <w:webHidden/>
          </w:rPr>
          <w:fldChar w:fldCharType="end"/>
        </w:r>
        <w:r w:rsidDel="002C46DA">
          <w:rPr>
            <w:noProof/>
          </w:rPr>
          <w:fldChar w:fldCharType="end"/>
        </w:r>
      </w:del>
    </w:p>
    <w:p w14:paraId="43F3FAC3" w14:textId="6B1E1EE2" w:rsidR="00D54ADE" w:rsidRPr="00DC4297" w:rsidDel="002C46DA" w:rsidRDefault="002C46DA">
      <w:pPr>
        <w:pStyle w:val="31"/>
        <w:tabs>
          <w:tab w:val="right" w:leader="dot" w:pos="9061"/>
        </w:tabs>
        <w:ind w:left="432"/>
        <w:rPr>
          <w:del w:id="75" w:author="清瀬 一敏" w:date="2020-09-04T13:12:00Z"/>
          <w:rFonts w:asciiTheme="minorHAnsi" w:eastAsiaTheme="minorEastAsia"/>
          <w:noProof/>
        </w:rPr>
      </w:pPr>
      <w:del w:id="76" w:author="清瀬 一敏" w:date="2020-09-04T13:12:00Z">
        <w:r w:rsidDel="002C46DA">
          <w:rPr>
            <w:rStyle w:val="a3"/>
            <w:noProof/>
            <w:color w:val="auto"/>
          </w:rPr>
          <w:fldChar w:fldCharType="begin"/>
        </w:r>
        <w:r w:rsidDel="002C46DA">
          <w:rPr>
            <w:rStyle w:val="a3"/>
            <w:noProof/>
            <w:color w:val="auto"/>
          </w:rPr>
          <w:delInstrText xml:space="preserve"> HYPERLINK \l "_Toc40109148" </w:delInstrText>
        </w:r>
        <w:r w:rsidDel="002C46DA">
          <w:rPr>
            <w:rStyle w:val="a3"/>
            <w:noProof/>
            <w:color w:val="auto"/>
          </w:rPr>
          <w:fldChar w:fldCharType="separate"/>
        </w:r>
        <w:r w:rsidR="00D54ADE" w:rsidRPr="00DC4297" w:rsidDel="002C46DA">
          <w:rPr>
            <w:rStyle w:val="a3"/>
            <w:noProof/>
            <w:color w:val="auto"/>
          </w:rPr>
          <w:delText>7.2　受付方法</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_Toc40109148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5</w:delText>
        </w:r>
        <w:r w:rsidR="00D54ADE" w:rsidRPr="00DC4297" w:rsidDel="002C46DA">
          <w:rPr>
            <w:noProof/>
            <w:webHidden/>
          </w:rPr>
          <w:fldChar w:fldCharType="end"/>
        </w:r>
        <w:r w:rsidDel="002C46DA">
          <w:rPr>
            <w:noProof/>
          </w:rPr>
          <w:fldChar w:fldCharType="end"/>
        </w:r>
      </w:del>
    </w:p>
    <w:p w14:paraId="01E7E00A" w14:textId="488CB686" w:rsidR="00D54ADE" w:rsidRPr="00DC4297" w:rsidDel="002C46DA" w:rsidRDefault="002C46DA">
      <w:pPr>
        <w:pStyle w:val="31"/>
        <w:tabs>
          <w:tab w:val="right" w:leader="dot" w:pos="9061"/>
        </w:tabs>
        <w:ind w:left="432"/>
        <w:rPr>
          <w:del w:id="77" w:author="清瀬 一敏" w:date="2020-09-04T13:12:00Z"/>
          <w:rFonts w:asciiTheme="minorHAnsi" w:eastAsiaTheme="minorEastAsia"/>
          <w:noProof/>
        </w:rPr>
      </w:pPr>
      <w:del w:id="78" w:author="清瀬 一敏" w:date="2020-09-04T13:12:00Z">
        <w:r w:rsidDel="002C46DA">
          <w:rPr>
            <w:rStyle w:val="a3"/>
            <w:noProof/>
            <w:color w:val="auto"/>
          </w:rPr>
          <w:fldChar w:fldCharType="begin"/>
        </w:r>
        <w:r w:rsidDel="002C46DA">
          <w:rPr>
            <w:rStyle w:val="a3"/>
            <w:noProof/>
            <w:color w:val="auto"/>
          </w:rPr>
          <w:delInstrText xml:space="preserve"> HYPERLINK \l "_To</w:delInstrText>
        </w:r>
        <w:r w:rsidDel="002C46DA">
          <w:rPr>
            <w:rStyle w:val="a3"/>
            <w:noProof/>
            <w:color w:val="auto"/>
          </w:rPr>
          <w:delInstrText xml:space="preserve">c40109149" </w:delInstrText>
        </w:r>
        <w:r w:rsidDel="002C46DA">
          <w:rPr>
            <w:rStyle w:val="a3"/>
            <w:noProof/>
            <w:color w:val="auto"/>
          </w:rPr>
          <w:fldChar w:fldCharType="separate"/>
        </w:r>
        <w:r w:rsidR="00D54ADE" w:rsidRPr="00DC4297" w:rsidDel="002C46DA">
          <w:rPr>
            <w:rStyle w:val="a3"/>
            <w:noProof/>
            <w:color w:val="auto"/>
          </w:rPr>
          <w:delText>7.3　回答方法</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_Toc40109149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5</w:delText>
        </w:r>
        <w:r w:rsidR="00D54ADE" w:rsidRPr="00DC4297" w:rsidDel="002C46DA">
          <w:rPr>
            <w:noProof/>
            <w:webHidden/>
          </w:rPr>
          <w:fldChar w:fldCharType="end"/>
        </w:r>
        <w:r w:rsidDel="002C46DA">
          <w:rPr>
            <w:noProof/>
          </w:rPr>
          <w:fldChar w:fldCharType="end"/>
        </w:r>
      </w:del>
    </w:p>
    <w:p w14:paraId="378A80E7" w14:textId="3737200E" w:rsidR="00D54ADE" w:rsidRPr="00DC4297" w:rsidDel="002C46DA" w:rsidRDefault="002C46DA">
      <w:pPr>
        <w:pStyle w:val="21"/>
        <w:tabs>
          <w:tab w:val="right" w:leader="dot" w:pos="9061"/>
        </w:tabs>
        <w:ind w:left="216"/>
        <w:rPr>
          <w:del w:id="79" w:author="清瀬 一敏" w:date="2020-09-04T13:12:00Z"/>
          <w:rFonts w:asciiTheme="minorHAnsi" w:eastAsiaTheme="minorEastAsia"/>
          <w:noProof/>
        </w:rPr>
      </w:pPr>
      <w:del w:id="80" w:author="清瀬 一敏" w:date="2020-09-04T13:12:00Z">
        <w:r w:rsidDel="002C46DA">
          <w:rPr>
            <w:rStyle w:val="a3"/>
            <w:noProof/>
            <w:color w:val="auto"/>
          </w:rPr>
          <w:fldChar w:fldCharType="begin"/>
        </w:r>
        <w:r w:rsidDel="002C46DA">
          <w:rPr>
            <w:rStyle w:val="a3"/>
            <w:noProof/>
            <w:color w:val="auto"/>
          </w:rPr>
          <w:delInstrText xml:space="preserve"> HYPERLINK \l "_Toc40109150" </w:delInstrText>
        </w:r>
        <w:r w:rsidDel="002C46DA">
          <w:rPr>
            <w:rStyle w:val="a3"/>
            <w:noProof/>
            <w:color w:val="auto"/>
          </w:rPr>
          <w:fldChar w:fldCharType="separate"/>
        </w:r>
        <w:r w:rsidR="00D54ADE" w:rsidRPr="00DC4297" w:rsidDel="002C46DA">
          <w:rPr>
            <w:rStyle w:val="a3"/>
            <w:noProof/>
            <w:color w:val="auto"/>
          </w:rPr>
          <w:delText>８．参加資格の審査・確認</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_Toc40109150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6</w:delText>
        </w:r>
        <w:r w:rsidR="00D54ADE" w:rsidRPr="00DC4297" w:rsidDel="002C46DA">
          <w:rPr>
            <w:noProof/>
            <w:webHidden/>
          </w:rPr>
          <w:fldChar w:fldCharType="end"/>
        </w:r>
        <w:r w:rsidDel="002C46DA">
          <w:rPr>
            <w:noProof/>
          </w:rPr>
          <w:fldChar w:fldCharType="end"/>
        </w:r>
      </w:del>
    </w:p>
    <w:p w14:paraId="577FEA45" w14:textId="0B584B61" w:rsidR="00D54ADE" w:rsidRPr="00DC4297" w:rsidDel="002C46DA" w:rsidRDefault="002C46DA">
      <w:pPr>
        <w:pStyle w:val="31"/>
        <w:tabs>
          <w:tab w:val="right" w:leader="dot" w:pos="9061"/>
        </w:tabs>
        <w:ind w:left="432"/>
        <w:rPr>
          <w:del w:id="81" w:author="清瀬 一敏" w:date="2020-09-04T13:12:00Z"/>
          <w:rFonts w:asciiTheme="minorHAnsi" w:eastAsiaTheme="minorEastAsia"/>
          <w:noProof/>
        </w:rPr>
      </w:pPr>
      <w:del w:id="82" w:author="清瀬 一敏" w:date="2020-09-04T13:12:00Z">
        <w:r w:rsidDel="002C46DA">
          <w:rPr>
            <w:rStyle w:val="a3"/>
            <w:noProof/>
            <w:color w:val="auto"/>
          </w:rPr>
          <w:fldChar w:fldCharType="begin"/>
        </w:r>
        <w:r w:rsidDel="002C46DA">
          <w:rPr>
            <w:rStyle w:val="a3"/>
            <w:noProof/>
            <w:color w:val="auto"/>
          </w:rPr>
          <w:delInstrText xml:space="preserve"> HYPERLINK \l "_Toc40109151" </w:delInstrText>
        </w:r>
        <w:r w:rsidDel="002C46DA">
          <w:rPr>
            <w:rStyle w:val="a3"/>
            <w:noProof/>
            <w:color w:val="auto"/>
          </w:rPr>
          <w:fldChar w:fldCharType="separate"/>
        </w:r>
        <w:r w:rsidR="00D54ADE" w:rsidRPr="00DC4297" w:rsidDel="002C46DA">
          <w:rPr>
            <w:rStyle w:val="a3"/>
            <w:noProof/>
            <w:color w:val="auto"/>
          </w:rPr>
          <w:delText>8.1　参加申込書の提出</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_Toc40109151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6</w:delText>
        </w:r>
        <w:r w:rsidR="00D54ADE" w:rsidRPr="00DC4297" w:rsidDel="002C46DA">
          <w:rPr>
            <w:noProof/>
            <w:webHidden/>
          </w:rPr>
          <w:fldChar w:fldCharType="end"/>
        </w:r>
        <w:r w:rsidDel="002C46DA">
          <w:rPr>
            <w:noProof/>
          </w:rPr>
          <w:fldChar w:fldCharType="end"/>
        </w:r>
      </w:del>
    </w:p>
    <w:p w14:paraId="614B4D6E" w14:textId="3D4330A0" w:rsidR="00D54ADE" w:rsidRPr="00DC4297" w:rsidDel="002C46DA" w:rsidRDefault="002C46DA">
      <w:pPr>
        <w:pStyle w:val="31"/>
        <w:tabs>
          <w:tab w:val="right" w:leader="dot" w:pos="9061"/>
        </w:tabs>
        <w:ind w:left="432"/>
        <w:rPr>
          <w:del w:id="83" w:author="清瀬 一敏" w:date="2020-09-04T13:12:00Z"/>
          <w:rFonts w:asciiTheme="minorHAnsi" w:eastAsiaTheme="minorEastAsia"/>
          <w:noProof/>
        </w:rPr>
      </w:pPr>
      <w:del w:id="84" w:author="清瀬 一敏" w:date="2020-09-04T13:12:00Z">
        <w:r w:rsidDel="002C46DA">
          <w:rPr>
            <w:rStyle w:val="a3"/>
            <w:noProof/>
            <w:color w:val="auto"/>
          </w:rPr>
          <w:fldChar w:fldCharType="begin"/>
        </w:r>
        <w:r w:rsidDel="002C46DA">
          <w:rPr>
            <w:rStyle w:val="a3"/>
            <w:noProof/>
            <w:color w:val="auto"/>
          </w:rPr>
          <w:delInstrText xml:space="preserve"> HYPERLINK \l "_Toc40109152" </w:delInstrText>
        </w:r>
        <w:r w:rsidDel="002C46DA">
          <w:rPr>
            <w:rStyle w:val="a3"/>
            <w:noProof/>
            <w:color w:val="auto"/>
          </w:rPr>
          <w:fldChar w:fldCharType="separate"/>
        </w:r>
        <w:r w:rsidR="00D54ADE" w:rsidRPr="00DC4297" w:rsidDel="002C46DA">
          <w:rPr>
            <w:rStyle w:val="a3"/>
            <w:noProof/>
            <w:color w:val="auto"/>
          </w:rPr>
          <w:delText>8.2　参加申込書提出後の辞退</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_Toc40109152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6</w:delText>
        </w:r>
        <w:r w:rsidR="00D54ADE" w:rsidRPr="00DC4297" w:rsidDel="002C46DA">
          <w:rPr>
            <w:noProof/>
            <w:webHidden/>
          </w:rPr>
          <w:fldChar w:fldCharType="end"/>
        </w:r>
        <w:r w:rsidDel="002C46DA">
          <w:rPr>
            <w:noProof/>
          </w:rPr>
          <w:fldChar w:fldCharType="end"/>
        </w:r>
      </w:del>
    </w:p>
    <w:p w14:paraId="20E6522D" w14:textId="07AC09BF" w:rsidR="00D54ADE" w:rsidRPr="00DC4297" w:rsidDel="002C46DA" w:rsidRDefault="002C46DA">
      <w:pPr>
        <w:pStyle w:val="31"/>
        <w:tabs>
          <w:tab w:val="right" w:leader="dot" w:pos="9061"/>
        </w:tabs>
        <w:ind w:left="432"/>
        <w:rPr>
          <w:del w:id="85" w:author="清瀬 一敏" w:date="2020-09-04T13:12:00Z"/>
          <w:rFonts w:asciiTheme="minorHAnsi" w:eastAsiaTheme="minorEastAsia"/>
          <w:noProof/>
        </w:rPr>
      </w:pPr>
      <w:del w:id="86" w:author="清瀬 一敏" w:date="2020-09-04T13:12:00Z">
        <w:r w:rsidDel="002C46DA">
          <w:rPr>
            <w:rStyle w:val="a3"/>
            <w:noProof/>
            <w:color w:val="auto"/>
          </w:rPr>
          <w:fldChar w:fldCharType="begin"/>
        </w:r>
        <w:r w:rsidDel="002C46DA">
          <w:rPr>
            <w:rStyle w:val="a3"/>
            <w:noProof/>
            <w:color w:val="auto"/>
          </w:rPr>
          <w:delInstrText xml:space="preserve"> HYPERLINK \l "_Toc40109153" </w:delInstrText>
        </w:r>
        <w:r w:rsidDel="002C46DA">
          <w:rPr>
            <w:rStyle w:val="a3"/>
            <w:noProof/>
            <w:color w:val="auto"/>
          </w:rPr>
          <w:fldChar w:fldCharType="separate"/>
        </w:r>
        <w:r w:rsidR="00D54ADE" w:rsidRPr="00DC4297" w:rsidDel="002C46DA">
          <w:rPr>
            <w:rStyle w:val="a3"/>
            <w:noProof/>
            <w:color w:val="auto"/>
          </w:rPr>
          <w:delText>8.3　参加資格の確認結果</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_Toc40109153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6</w:delText>
        </w:r>
        <w:r w:rsidR="00D54ADE" w:rsidRPr="00DC4297" w:rsidDel="002C46DA">
          <w:rPr>
            <w:noProof/>
            <w:webHidden/>
          </w:rPr>
          <w:fldChar w:fldCharType="end"/>
        </w:r>
        <w:r w:rsidDel="002C46DA">
          <w:rPr>
            <w:noProof/>
          </w:rPr>
          <w:fldChar w:fldCharType="end"/>
        </w:r>
      </w:del>
    </w:p>
    <w:p w14:paraId="3EEB3A53" w14:textId="0045A9B0" w:rsidR="00D54ADE" w:rsidRPr="00DC4297" w:rsidDel="002C46DA" w:rsidRDefault="002C46DA">
      <w:pPr>
        <w:pStyle w:val="31"/>
        <w:tabs>
          <w:tab w:val="right" w:leader="dot" w:pos="9061"/>
        </w:tabs>
        <w:ind w:left="432"/>
        <w:rPr>
          <w:del w:id="87" w:author="清瀬 一敏" w:date="2020-09-04T13:12:00Z"/>
          <w:rFonts w:asciiTheme="minorHAnsi" w:eastAsiaTheme="minorEastAsia"/>
          <w:noProof/>
        </w:rPr>
      </w:pPr>
      <w:del w:id="88" w:author="清瀬 一敏" w:date="2020-09-04T13:12:00Z">
        <w:r w:rsidDel="002C46DA">
          <w:rPr>
            <w:rStyle w:val="a3"/>
            <w:noProof/>
            <w:color w:val="auto"/>
          </w:rPr>
          <w:fldChar w:fldCharType="begin"/>
        </w:r>
        <w:r w:rsidDel="002C46DA">
          <w:rPr>
            <w:rStyle w:val="a3"/>
            <w:noProof/>
            <w:color w:val="auto"/>
          </w:rPr>
          <w:delInstrText xml:space="preserve"> HYPERLINK \l "_Toc40109154" </w:delInstrText>
        </w:r>
        <w:r w:rsidDel="002C46DA">
          <w:rPr>
            <w:rStyle w:val="a3"/>
            <w:noProof/>
            <w:color w:val="auto"/>
          </w:rPr>
          <w:fldChar w:fldCharType="separate"/>
        </w:r>
        <w:r w:rsidR="00D54ADE" w:rsidRPr="00DC4297" w:rsidDel="002C46DA">
          <w:rPr>
            <w:rStyle w:val="a3"/>
            <w:noProof/>
            <w:color w:val="auto"/>
          </w:rPr>
          <w:delText>8.4　参加資格に関する説明要求</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_Toc40109154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6</w:delText>
        </w:r>
        <w:r w:rsidR="00D54ADE" w:rsidRPr="00DC4297" w:rsidDel="002C46DA">
          <w:rPr>
            <w:noProof/>
            <w:webHidden/>
          </w:rPr>
          <w:fldChar w:fldCharType="end"/>
        </w:r>
        <w:r w:rsidDel="002C46DA">
          <w:rPr>
            <w:noProof/>
          </w:rPr>
          <w:fldChar w:fldCharType="end"/>
        </w:r>
      </w:del>
    </w:p>
    <w:p w14:paraId="612961E9" w14:textId="777925FF" w:rsidR="00D54ADE" w:rsidRPr="00DC4297" w:rsidDel="002C46DA" w:rsidRDefault="002C46DA">
      <w:pPr>
        <w:pStyle w:val="31"/>
        <w:tabs>
          <w:tab w:val="right" w:leader="dot" w:pos="9061"/>
        </w:tabs>
        <w:ind w:left="432"/>
        <w:rPr>
          <w:del w:id="89" w:author="清瀬 一敏" w:date="2020-09-04T13:12:00Z"/>
          <w:rFonts w:asciiTheme="minorHAnsi" w:eastAsiaTheme="minorEastAsia"/>
          <w:noProof/>
        </w:rPr>
      </w:pPr>
      <w:del w:id="90" w:author="清瀬 一敏" w:date="2020-09-04T13:12:00Z">
        <w:r w:rsidDel="002C46DA">
          <w:rPr>
            <w:rStyle w:val="a3"/>
            <w:noProof/>
            <w:color w:val="auto"/>
          </w:rPr>
          <w:fldChar w:fldCharType="begin"/>
        </w:r>
        <w:r w:rsidDel="002C46DA">
          <w:rPr>
            <w:rStyle w:val="a3"/>
            <w:noProof/>
            <w:color w:val="auto"/>
          </w:rPr>
          <w:delInstrText xml:space="preserve"> HYPERLINK \l "_Toc40109155" </w:delInstrText>
        </w:r>
        <w:r w:rsidDel="002C46DA">
          <w:rPr>
            <w:rStyle w:val="a3"/>
            <w:noProof/>
            <w:color w:val="auto"/>
          </w:rPr>
          <w:fldChar w:fldCharType="separate"/>
        </w:r>
        <w:r w:rsidR="00D54ADE" w:rsidRPr="00DC4297" w:rsidDel="002C46DA">
          <w:rPr>
            <w:rStyle w:val="a3"/>
            <w:noProof/>
            <w:color w:val="auto"/>
          </w:rPr>
          <w:delText>8.5　その他</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_Toc40109155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7</w:delText>
        </w:r>
        <w:r w:rsidR="00D54ADE" w:rsidRPr="00DC4297" w:rsidDel="002C46DA">
          <w:rPr>
            <w:noProof/>
            <w:webHidden/>
          </w:rPr>
          <w:fldChar w:fldCharType="end"/>
        </w:r>
        <w:r w:rsidDel="002C46DA">
          <w:rPr>
            <w:noProof/>
          </w:rPr>
          <w:fldChar w:fldCharType="end"/>
        </w:r>
      </w:del>
    </w:p>
    <w:p w14:paraId="0B9E06BB" w14:textId="143D88D7" w:rsidR="00D54ADE" w:rsidRPr="00DC4297" w:rsidDel="002C46DA" w:rsidRDefault="002C46DA">
      <w:pPr>
        <w:pStyle w:val="21"/>
        <w:tabs>
          <w:tab w:val="right" w:leader="dot" w:pos="9061"/>
        </w:tabs>
        <w:ind w:left="216"/>
        <w:rPr>
          <w:del w:id="91" w:author="清瀬 一敏" w:date="2020-09-04T13:12:00Z"/>
          <w:rFonts w:asciiTheme="minorHAnsi" w:eastAsiaTheme="minorEastAsia"/>
          <w:noProof/>
        </w:rPr>
      </w:pPr>
      <w:del w:id="92" w:author="清瀬 一敏" w:date="2020-09-04T13:12:00Z">
        <w:r w:rsidDel="002C46DA">
          <w:rPr>
            <w:rStyle w:val="a3"/>
            <w:noProof/>
            <w:color w:val="auto"/>
          </w:rPr>
          <w:fldChar w:fldCharType="begin"/>
        </w:r>
        <w:r w:rsidDel="002C46DA">
          <w:rPr>
            <w:rStyle w:val="a3"/>
            <w:noProof/>
            <w:color w:val="auto"/>
          </w:rPr>
          <w:delInstrText xml:space="preserve"> HYPERLINK \l "_Toc40109156" </w:delInstrText>
        </w:r>
        <w:r w:rsidDel="002C46DA">
          <w:rPr>
            <w:rStyle w:val="a3"/>
            <w:noProof/>
            <w:color w:val="auto"/>
          </w:rPr>
          <w:fldChar w:fldCharType="separate"/>
        </w:r>
        <w:r w:rsidR="00D54ADE" w:rsidRPr="00DC4297" w:rsidDel="002C46DA">
          <w:rPr>
            <w:rStyle w:val="a3"/>
            <w:noProof/>
            <w:color w:val="auto"/>
          </w:rPr>
          <w:delText>９．提案書の提出</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_Toc40109156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7</w:delText>
        </w:r>
        <w:r w:rsidR="00D54ADE" w:rsidRPr="00DC4297" w:rsidDel="002C46DA">
          <w:rPr>
            <w:noProof/>
            <w:webHidden/>
          </w:rPr>
          <w:fldChar w:fldCharType="end"/>
        </w:r>
        <w:r w:rsidDel="002C46DA">
          <w:rPr>
            <w:noProof/>
          </w:rPr>
          <w:fldChar w:fldCharType="end"/>
        </w:r>
      </w:del>
    </w:p>
    <w:p w14:paraId="4874FAAA" w14:textId="56E5788A" w:rsidR="00D54ADE" w:rsidRPr="00DC4297" w:rsidDel="002C46DA" w:rsidRDefault="002C46DA">
      <w:pPr>
        <w:pStyle w:val="31"/>
        <w:tabs>
          <w:tab w:val="right" w:leader="dot" w:pos="9061"/>
        </w:tabs>
        <w:ind w:left="432"/>
        <w:rPr>
          <w:del w:id="93" w:author="清瀬 一敏" w:date="2020-09-04T13:12:00Z"/>
          <w:rFonts w:asciiTheme="minorHAnsi" w:eastAsiaTheme="minorEastAsia"/>
          <w:noProof/>
        </w:rPr>
      </w:pPr>
      <w:del w:id="94" w:author="清瀬 一敏" w:date="2020-09-04T13:12:00Z">
        <w:r w:rsidDel="002C46DA">
          <w:rPr>
            <w:rStyle w:val="a3"/>
            <w:noProof/>
            <w:color w:val="auto"/>
          </w:rPr>
          <w:fldChar w:fldCharType="begin"/>
        </w:r>
        <w:r w:rsidDel="002C46DA">
          <w:rPr>
            <w:rStyle w:val="a3"/>
            <w:noProof/>
            <w:color w:val="auto"/>
          </w:rPr>
          <w:delInstrText xml:space="preserve"> HYPERLINK \l "_Toc40109157" </w:delInstrText>
        </w:r>
        <w:r w:rsidDel="002C46DA">
          <w:rPr>
            <w:rStyle w:val="a3"/>
            <w:noProof/>
            <w:color w:val="auto"/>
          </w:rPr>
          <w:fldChar w:fldCharType="separate"/>
        </w:r>
        <w:r w:rsidR="00D54ADE" w:rsidRPr="00DC4297" w:rsidDel="002C46DA">
          <w:rPr>
            <w:rStyle w:val="a3"/>
            <w:noProof/>
            <w:color w:val="auto"/>
          </w:rPr>
          <w:delText>9.1　提案書の提出</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_Toc40109157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7</w:delText>
        </w:r>
        <w:r w:rsidR="00D54ADE" w:rsidRPr="00DC4297" w:rsidDel="002C46DA">
          <w:rPr>
            <w:noProof/>
            <w:webHidden/>
          </w:rPr>
          <w:fldChar w:fldCharType="end"/>
        </w:r>
        <w:r w:rsidDel="002C46DA">
          <w:rPr>
            <w:noProof/>
          </w:rPr>
          <w:fldChar w:fldCharType="end"/>
        </w:r>
      </w:del>
    </w:p>
    <w:p w14:paraId="4AC13794" w14:textId="38865ABC" w:rsidR="00D54ADE" w:rsidRPr="00DC4297" w:rsidDel="002C46DA" w:rsidRDefault="002C46DA">
      <w:pPr>
        <w:pStyle w:val="31"/>
        <w:tabs>
          <w:tab w:val="right" w:leader="dot" w:pos="9061"/>
        </w:tabs>
        <w:ind w:left="432"/>
        <w:rPr>
          <w:del w:id="95" w:author="清瀬 一敏" w:date="2020-09-04T13:12:00Z"/>
          <w:rFonts w:asciiTheme="minorHAnsi" w:eastAsiaTheme="minorEastAsia"/>
          <w:noProof/>
        </w:rPr>
      </w:pPr>
      <w:del w:id="96" w:author="清瀬 一敏" w:date="2020-09-04T13:12:00Z">
        <w:r w:rsidDel="002C46DA">
          <w:rPr>
            <w:rStyle w:val="a3"/>
            <w:noProof/>
            <w:color w:val="auto"/>
          </w:rPr>
          <w:fldChar w:fldCharType="begin"/>
        </w:r>
        <w:r w:rsidDel="002C46DA">
          <w:rPr>
            <w:rStyle w:val="a3"/>
            <w:noProof/>
            <w:color w:val="auto"/>
          </w:rPr>
          <w:delInstrText xml:space="preserve"> HYPERLINK \l "_Toc40109158" </w:delInstrText>
        </w:r>
        <w:r w:rsidDel="002C46DA">
          <w:rPr>
            <w:rStyle w:val="a3"/>
            <w:noProof/>
            <w:color w:val="auto"/>
          </w:rPr>
          <w:fldChar w:fldCharType="separate"/>
        </w:r>
        <w:r w:rsidR="00D54ADE" w:rsidRPr="00DC4297" w:rsidDel="002C46DA">
          <w:rPr>
            <w:rStyle w:val="a3"/>
            <w:noProof/>
            <w:color w:val="auto"/>
          </w:rPr>
          <w:delText>9.2　提案書提出後の辞退</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_Toc40109158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7</w:delText>
        </w:r>
        <w:r w:rsidR="00D54ADE" w:rsidRPr="00DC4297" w:rsidDel="002C46DA">
          <w:rPr>
            <w:noProof/>
            <w:webHidden/>
          </w:rPr>
          <w:fldChar w:fldCharType="end"/>
        </w:r>
        <w:r w:rsidDel="002C46DA">
          <w:rPr>
            <w:noProof/>
          </w:rPr>
          <w:fldChar w:fldCharType="end"/>
        </w:r>
      </w:del>
    </w:p>
    <w:p w14:paraId="717E1137" w14:textId="6B7F3840" w:rsidR="00D54ADE" w:rsidRPr="00DC4297" w:rsidDel="002C46DA" w:rsidRDefault="002C46DA">
      <w:pPr>
        <w:pStyle w:val="21"/>
        <w:tabs>
          <w:tab w:val="right" w:leader="dot" w:pos="9061"/>
        </w:tabs>
        <w:ind w:left="216"/>
        <w:rPr>
          <w:del w:id="97" w:author="清瀬 一敏" w:date="2020-09-04T13:12:00Z"/>
          <w:rFonts w:asciiTheme="minorHAnsi" w:eastAsiaTheme="minorEastAsia"/>
          <w:noProof/>
        </w:rPr>
      </w:pPr>
      <w:del w:id="98" w:author="清瀬 一敏" w:date="2020-09-04T13:12:00Z">
        <w:r w:rsidDel="002C46DA">
          <w:rPr>
            <w:rStyle w:val="a3"/>
            <w:noProof/>
            <w:color w:val="auto"/>
          </w:rPr>
          <w:fldChar w:fldCharType="begin"/>
        </w:r>
        <w:r w:rsidDel="002C46DA">
          <w:rPr>
            <w:rStyle w:val="a3"/>
            <w:noProof/>
            <w:color w:val="auto"/>
          </w:rPr>
          <w:delInstrText xml:space="preserve"> HYPERLINK \l "_Toc40109159" </w:delInstrText>
        </w:r>
        <w:r w:rsidDel="002C46DA">
          <w:rPr>
            <w:rStyle w:val="a3"/>
            <w:noProof/>
            <w:color w:val="auto"/>
          </w:rPr>
          <w:fldChar w:fldCharType="separate"/>
        </w:r>
        <w:r w:rsidR="00D54ADE" w:rsidRPr="00DC4297" w:rsidDel="002C46DA">
          <w:rPr>
            <w:rStyle w:val="a3"/>
            <w:noProof/>
            <w:color w:val="auto"/>
          </w:rPr>
          <w:delText>10．応募にあたっての留意事項</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_Toc40109159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7</w:delText>
        </w:r>
        <w:r w:rsidR="00D54ADE" w:rsidRPr="00DC4297" w:rsidDel="002C46DA">
          <w:rPr>
            <w:noProof/>
            <w:webHidden/>
          </w:rPr>
          <w:fldChar w:fldCharType="end"/>
        </w:r>
        <w:r w:rsidDel="002C46DA">
          <w:rPr>
            <w:noProof/>
          </w:rPr>
          <w:fldChar w:fldCharType="end"/>
        </w:r>
      </w:del>
    </w:p>
    <w:p w14:paraId="0C674CC4" w14:textId="0AEE4EED" w:rsidR="00D54ADE" w:rsidRPr="00DC4297" w:rsidDel="002C46DA" w:rsidRDefault="002C46DA">
      <w:pPr>
        <w:pStyle w:val="12"/>
        <w:tabs>
          <w:tab w:val="left" w:pos="630"/>
          <w:tab w:val="right" w:leader="dot" w:pos="9061"/>
        </w:tabs>
        <w:rPr>
          <w:del w:id="99" w:author="清瀬 一敏" w:date="2020-09-04T13:12:00Z"/>
          <w:rFonts w:asciiTheme="minorHAnsi" w:eastAsiaTheme="minorEastAsia"/>
          <w:noProof/>
        </w:rPr>
      </w:pPr>
      <w:del w:id="100" w:author="清瀬 一敏" w:date="2020-09-04T13:12:00Z">
        <w:r w:rsidDel="002C46DA">
          <w:rPr>
            <w:rStyle w:val="a3"/>
            <w:noProof/>
            <w:color w:val="auto"/>
          </w:rPr>
          <w:fldChar w:fldCharType="begin"/>
        </w:r>
        <w:r w:rsidDel="002C46DA">
          <w:rPr>
            <w:rStyle w:val="a3"/>
            <w:noProof/>
            <w:color w:val="auto"/>
          </w:rPr>
          <w:delInstrText xml:space="preserve"> HYPERLINK \l "_Toc40109160" </w:delInstrText>
        </w:r>
        <w:r w:rsidDel="002C46DA">
          <w:rPr>
            <w:rStyle w:val="a3"/>
            <w:noProof/>
            <w:color w:val="auto"/>
          </w:rPr>
          <w:fldChar w:fldCharType="separate"/>
        </w:r>
        <w:r w:rsidR="00D54ADE" w:rsidRPr="00DC4297" w:rsidDel="002C46DA">
          <w:rPr>
            <w:rStyle w:val="a3"/>
            <w:noProof/>
            <w:color w:val="auto"/>
          </w:rPr>
          <w:delText>V.</w:delText>
        </w:r>
        <w:r w:rsidR="00D54ADE" w:rsidRPr="00DC4297" w:rsidDel="002C46DA">
          <w:rPr>
            <w:rFonts w:asciiTheme="minorHAnsi" w:eastAsiaTheme="minorEastAsia"/>
            <w:noProof/>
          </w:rPr>
          <w:tab/>
        </w:r>
        <w:r w:rsidR="00D54ADE" w:rsidRPr="00DC4297" w:rsidDel="002C46DA">
          <w:rPr>
            <w:rStyle w:val="a3"/>
            <w:noProof/>
            <w:color w:val="auto"/>
          </w:rPr>
          <w:delText>提案書の審査</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_Toc40109160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8</w:delText>
        </w:r>
        <w:r w:rsidR="00D54ADE" w:rsidRPr="00DC4297" w:rsidDel="002C46DA">
          <w:rPr>
            <w:noProof/>
            <w:webHidden/>
          </w:rPr>
          <w:fldChar w:fldCharType="end"/>
        </w:r>
        <w:r w:rsidDel="002C46DA">
          <w:rPr>
            <w:noProof/>
          </w:rPr>
          <w:fldChar w:fldCharType="end"/>
        </w:r>
      </w:del>
    </w:p>
    <w:p w14:paraId="71F8B053" w14:textId="4B5384FA" w:rsidR="00D54ADE" w:rsidRPr="00DC4297" w:rsidDel="002C46DA" w:rsidRDefault="002C46DA">
      <w:pPr>
        <w:pStyle w:val="21"/>
        <w:tabs>
          <w:tab w:val="right" w:leader="dot" w:pos="9061"/>
        </w:tabs>
        <w:ind w:left="216"/>
        <w:rPr>
          <w:del w:id="101" w:author="清瀬 一敏" w:date="2020-09-04T13:12:00Z"/>
          <w:rFonts w:asciiTheme="minorHAnsi" w:eastAsiaTheme="minorEastAsia"/>
          <w:noProof/>
        </w:rPr>
      </w:pPr>
      <w:del w:id="102" w:author="清瀬 一敏" w:date="2020-09-04T13:12:00Z">
        <w:r w:rsidDel="002C46DA">
          <w:rPr>
            <w:rStyle w:val="a3"/>
            <w:noProof/>
            <w:color w:val="auto"/>
          </w:rPr>
          <w:fldChar w:fldCharType="begin"/>
        </w:r>
        <w:r w:rsidDel="002C46DA">
          <w:rPr>
            <w:rStyle w:val="a3"/>
            <w:noProof/>
            <w:color w:val="auto"/>
          </w:rPr>
          <w:delInstrText xml:space="preserve"> HYPERLI</w:delInstrText>
        </w:r>
        <w:r w:rsidDel="002C46DA">
          <w:rPr>
            <w:rStyle w:val="a3"/>
            <w:noProof/>
            <w:color w:val="auto"/>
          </w:rPr>
          <w:delInstrText xml:space="preserve">NK \l "_Toc40109161" </w:delInstrText>
        </w:r>
        <w:r w:rsidDel="002C46DA">
          <w:rPr>
            <w:rStyle w:val="a3"/>
            <w:noProof/>
            <w:color w:val="auto"/>
          </w:rPr>
          <w:fldChar w:fldCharType="separate"/>
        </w:r>
        <w:r w:rsidR="00D54ADE" w:rsidRPr="00DC4297" w:rsidDel="002C46DA">
          <w:rPr>
            <w:rStyle w:val="a3"/>
            <w:noProof/>
            <w:color w:val="auto"/>
          </w:rPr>
          <w:delText>１．事業者選定委員会の設置</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_Toc40109161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8</w:delText>
        </w:r>
        <w:r w:rsidR="00D54ADE" w:rsidRPr="00DC4297" w:rsidDel="002C46DA">
          <w:rPr>
            <w:noProof/>
            <w:webHidden/>
          </w:rPr>
          <w:fldChar w:fldCharType="end"/>
        </w:r>
        <w:r w:rsidDel="002C46DA">
          <w:rPr>
            <w:noProof/>
          </w:rPr>
          <w:fldChar w:fldCharType="end"/>
        </w:r>
      </w:del>
    </w:p>
    <w:p w14:paraId="6C915809" w14:textId="6F68C506" w:rsidR="00D54ADE" w:rsidRPr="00DC4297" w:rsidDel="002C46DA" w:rsidRDefault="002C46DA">
      <w:pPr>
        <w:pStyle w:val="21"/>
        <w:tabs>
          <w:tab w:val="right" w:leader="dot" w:pos="9061"/>
        </w:tabs>
        <w:ind w:left="216"/>
        <w:rPr>
          <w:del w:id="103" w:author="清瀬 一敏" w:date="2020-09-04T13:12:00Z"/>
          <w:rFonts w:asciiTheme="minorHAnsi" w:eastAsiaTheme="minorEastAsia"/>
          <w:noProof/>
        </w:rPr>
      </w:pPr>
      <w:del w:id="104" w:author="清瀬 一敏" w:date="2020-09-04T13:12:00Z">
        <w:r w:rsidDel="002C46DA">
          <w:rPr>
            <w:rStyle w:val="a3"/>
            <w:noProof/>
            <w:color w:val="auto"/>
          </w:rPr>
          <w:fldChar w:fldCharType="begin"/>
        </w:r>
        <w:r w:rsidDel="002C46DA">
          <w:rPr>
            <w:rStyle w:val="a3"/>
            <w:noProof/>
            <w:color w:val="auto"/>
          </w:rPr>
          <w:delInstrText xml:space="preserve"> HYPERLINK \l "_Toc40109162" </w:delInstrText>
        </w:r>
        <w:r w:rsidDel="002C46DA">
          <w:rPr>
            <w:rStyle w:val="a3"/>
            <w:noProof/>
            <w:color w:val="auto"/>
          </w:rPr>
          <w:fldChar w:fldCharType="separate"/>
        </w:r>
        <w:r w:rsidR="00D54ADE" w:rsidRPr="00DC4297" w:rsidDel="002C46DA">
          <w:rPr>
            <w:rStyle w:val="a3"/>
            <w:noProof/>
            <w:color w:val="auto"/>
          </w:rPr>
          <w:delText>２．優先交渉権者の選定</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_Toc40109162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8</w:delText>
        </w:r>
        <w:r w:rsidR="00D54ADE" w:rsidRPr="00DC4297" w:rsidDel="002C46DA">
          <w:rPr>
            <w:noProof/>
            <w:webHidden/>
          </w:rPr>
          <w:fldChar w:fldCharType="end"/>
        </w:r>
        <w:r w:rsidDel="002C46DA">
          <w:rPr>
            <w:noProof/>
          </w:rPr>
          <w:fldChar w:fldCharType="end"/>
        </w:r>
      </w:del>
    </w:p>
    <w:p w14:paraId="1EEB4317" w14:textId="622F1B2F" w:rsidR="00D54ADE" w:rsidRPr="00DC4297" w:rsidDel="002C46DA" w:rsidRDefault="002C46DA">
      <w:pPr>
        <w:pStyle w:val="21"/>
        <w:tabs>
          <w:tab w:val="right" w:leader="dot" w:pos="9061"/>
        </w:tabs>
        <w:ind w:left="216"/>
        <w:rPr>
          <w:del w:id="105" w:author="清瀬 一敏" w:date="2020-09-04T13:12:00Z"/>
          <w:rFonts w:asciiTheme="minorHAnsi" w:eastAsiaTheme="minorEastAsia"/>
          <w:noProof/>
        </w:rPr>
      </w:pPr>
      <w:del w:id="106" w:author="清瀬 一敏" w:date="2020-09-04T13:12:00Z">
        <w:r w:rsidDel="002C46DA">
          <w:rPr>
            <w:rStyle w:val="a3"/>
            <w:noProof/>
            <w:color w:val="auto"/>
          </w:rPr>
          <w:fldChar w:fldCharType="begin"/>
        </w:r>
        <w:r w:rsidDel="002C46DA">
          <w:rPr>
            <w:rStyle w:val="a3"/>
            <w:noProof/>
            <w:color w:val="auto"/>
          </w:rPr>
          <w:delInstrText xml:space="preserve"> HYPERLINK \l "_Toc40109163" </w:delInstrText>
        </w:r>
        <w:r w:rsidDel="002C46DA">
          <w:rPr>
            <w:rStyle w:val="a3"/>
            <w:noProof/>
            <w:color w:val="auto"/>
          </w:rPr>
          <w:fldChar w:fldCharType="separate"/>
        </w:r>
        <w:r w:rsidR="00D54ADE" w:rsidRPr="00DC4297" w:rsidDel="002C46DA">
          <w:rPr>
            <w:rStyle w:val="a3"/>
            <w:noProof/>
            <w:color w:val="auto"/>
          </w:rPr>
          <w:delText>３．優先交渉権者の公表</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_Toc40109163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8</w:delText>
        </w:r>
        <w:r w:rsidR="00D54ADE" w:rsidRPr="00DC4297" w:rsidDel="002C46DA">
          <w:rPr>
            <w:noProof/>
            <w:webHidden/>
          </w:rPr>
          <w:fldChar w:fldCharType="end"/>
        </w:r>
        <w:r w:rsidDel="002C46DA">
          <w:rPr>
            <w:noProof/>
          </w:rPr>
          <w:fldChar w:fldCharType="end"/>
        </w:r>
      </w:del>
    </w:p>
    <w:p w14:paraId="42797989" w14:textId="578E500A" w:rsidR="00D54ADE" w:rsidRPr="00DC4297" w:rsidDel="002C46DA" w:rsidRDefault="002C46DA">
      <w:pPr>
        <w:pStyle w:val="12"/>
        <w:tabs>
          <w:tab w:val="left" w:pos="630"/>
          <w:tab w:val="right" w:leader="dot" w:pos="9061"/>
        </w:tabs>
        <w:rPr>
          <w:del w:id="107" w:author="清瀬 一敏" w:date="2020-09-04T13:12:00Z"/>
          <w:rFonts w:asciiTheme="minorHAnsi" w:eastAsiaTheme="minorEastAsia"/>
          <w:noProof/>
        </w:rPr>
      </w:pPr>
      <w:del w:id="108" w:author="清瀬 一敏" w:date="2020-09-04T13:12:00Z">
        <w:r w:rsidDel="002C46DA">
          <w:rPr>
            <w:rStyle w:val="a3"/>
            <w:noProof/>
            <w:color w:val="auto"/>
          </w:rPr>
          <w:fldChar w:fldCharType="begin"/>
        </w:r>
        <w:r w:rsidDel="002C46DA">
          <w:rPr>
            <w:rStyle w:val="a3"/>
            <w:noProof/>
            <w:color w:val="auto"/>
          </w:rPr>
          <w:delInstrText xml:space="preserve"> HYPERLINK \l "_Toc40109164" </w:delInstrText>
        </w:r>
        <w:r w:rsidDel="002C46DA">
          <w:rPr>
            <w:rStyle w:val="a3"/>
            <w:noProof/>
            <w:color w:val="auto"/>
          </w:rPr>
          <w:fldChar w:fldCharType="separate"/>
        </w:r>
        <w:r w:rsidR="00D54ADE" w:rsidRPr="00DC4297" w:rsidDel="002C46DA">
          <w:rPr>
            <w:rStyle w:val="a3"/>
            <w:noProof/>
            <w:color w:val="auto"/>
          </w:rPr>
          <w:delText>VI.</w:delText>
        </w:r>
        <w:r w:rsidR="00D54ADE" w:rsidRPr="00DC4297" w:rsidDel="002C46DA">
          <w:rPr>
            <w:rFonts w:asciiTheme="minorHAnsi" w:eastAsiaTheme="minorEastAsia"/>
            <w:noProof/>
          </w:rPr>
          <w:tab/>
        </w:r>
        <w:r w:rsidR="00D54ADE" w:rsidRPr="00DC4297" w:rsidDel="002C46DA">
          <w:rPr>
            <w:rStyle w:val="a3"/>
            <w:noProof/>
            <w:color w:val="auto"/>
          </w:rPr>
          <w:delText>契約の手順</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_Toc40109164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8</w:delText>
        </w:r>
        <w:r w:rsidR="00D54ADE" w:rsidRPr="00DC4297" w:rsidDel="002C46DA">
          <w:rPr>
            <w:noProof/>
            <w:webHidden/>
          </w:rPr>
          <w:fldChar w:fldCharType="end"/>
        </w:r>
        <w:r w:rsidDel="002C46DA">
          <w:rPr>
            <w:noProof/>
          </w:rPr>
          <w:fldChar w:fldCharType="end"/>
        </w:r>
      </w:del>
    </w:p>
    <w:p w14:paraId="49384EBE" w14:textId="692E14CD" w:rsidR="00D54ADE" w:rsidRPr="00DC4297" w:rsidDel="002C46DA" w:rsidRDefault="002C46DA">
      <w:pPr>
        <w:pStyle w:val="21"/>
        <w:tabs>
          <w:tab w:val="right" w:leader="dot" w:pos="9061"/>
        </w:tabs>
        <w:ind w:left="216"/>
        <w:rPr>
          <w:del w:id="109" w:author="清瀬 一敏" w:date="2020-09-04T13:12:00Z"/>
          <w:rFonts w:asciiTheme="minorHAnsi" w:eastAsiaTheme="minorEastAsia"/>
          <w:noProof/>
        </w:rPr>
      </w:pPr>
      <w:del w:id="110" w:author="清瀬 一敏" w:date="2020-09-04T13:12:00Z">
        <w:r w:rsidDel="002C46DA">
          <w:rPr>
            <w:rStyle w:val="a3"/>
            <w:noProof/>
            <w:color w:val="auto"/>
          </w:rPr>
          <w:fldChar w:fldCharType="begin"/>
        </w:r>
        <w:r w:rsidDel="002C46DA">
          <w:rPr>
            <w:rStyle w:val="a3"/>
            <w:noProof/>
            <w:color w:val="auto"/>
          </w:rPr>
          <w:delInstrText xml:space="preserve"> HYPERLINK \l "_Toc40109165" </w:delInstrText>
        </w:r>
        <w:r w:rsidDel="002C46DA">
          <w:rPr>
            <w:rStyle w:val="a3"/>
            <w:noProof/>
            <w:color w:val="auto"/>
          </w:rPr>
          <w:fldChar w:fldCharType="separate"/>
        </w:r>
        <w:r w:rsidR="00D54ADE" w:rsidRPr="00DC4297" w:rsidDel="002C46DA">
          <w:rPr>
            <w:rStyle w:val="a3"/>
            <w:noProof/>
            <w:color w:val="auto"/>
          </w:rPr>
          <w:delText>１．契約締結に向けての基本協定の締結</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_Toc40109165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9</w:delText>
        </w:r>
        <w:r w:rsidR="00D54ADE" w:rsidRPr="00DC4297" w:rsidDel="002C46DA">
          <w:rPr>
            <w:noProof/>
            <w:webHidden/>
          </w:rPr>
          <w:fldChar w:fldCharType="end"/>
        </w:r>
        <w:r w:rsidDel="002C46DA">
          <w:rPr>
            <w:noProof/>
          </w:rPr>
          <w:fldChar w:fldCharType="end"/>
        </w:r>
      </w:del>
    </w:p>
    <w:p w14:paraId="10319DED" w14:textId="4F166A78" w:rsidR="00D54ADE" w:rsidRPr="00DC4297" w:rsidDel="002C46DA" w:rsidRDefault="002C46DA">
      <w:pPr>
        <w:pStyle w:val="21"/>
        <w:tabs>
          <w:tab w:val="right" w:leader="dot" w:pos="9061"/>
        </w:tabs>
        <w:ind w:left="216"/>
        <w:rPr>
          <w:del w:id="111" w:author="清瀬 一敏" w:date="2020-09-04T13:12:00Z"/>
          <w:rFonts w:asciiTheme="minorHAnsi" w:eastAsiaTheme="minorEastAsia"/>
          <w:noProof/>
        </w:rPr>
      </w:pPr>
      <w:del w:id="112" w:author="清瀬 一敏" w:date="2020-09-04T13:12:00Z">
        <w:r w:rsidDel="002C46DA">
          <w:rPr>
            <w:rStyle w:val="a3"/>
            <w:noProof/>
            <w:color w:val="auto"/>
          </w:rPr>
          <w:fldChar w:fldCharType="begin"/>
        </w:r>
        <w:r w:rsidDel="002C46DA">
          <w:rPr>
            <w:rStyle w:val="a3"/>
            <w:noProof/>
            <w:color w:val="auto"/>
          </w:rPr>
          <w:delInstrText xml:space="preserve"> HYPERLINK \l "_Toc40109166" </w:delInstrText>
        </w:r>
        <w:r w:rsidDel="002C46DA">
          <w:rPr>
            <w:rStyle w:val="a3"/>
            <w:noProof/>
            <w:color w:val="auto"/>
          </w:rPr>
          <w:fldChar w:fldCharType="separate"/>
        </w:r>
        <w:r w:rsidR="00D54ADE" w:rsidRPr="00DC4297" w:rsidDel="002C46DA">
          <w:rPr>
            <w:rStyle w:val="a3"/>
            <w:noProof/>
            <w:color w:val="auto"/>
          </w:rPr>
          <w:delText>２．SPCの設立</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_Toc40109166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9</w:delText>
        </w:r>
        <w:r w:rsidR="00D54ADE" w:rsidRPr="00DC4297" w:rsidDel="002C46DA">
          <w:rPr>
            <w:noProof/>
            <w:webHidden/>
          </w:rPr>
          <w:fldChar w:fldCharType="end"/>
        </w:r>
        <w:r w:rsidDel="002C46DA">
          <w:rPr>
            <w:noProof/>
          </w:rPr>
          <w:fldChar w:fldCharType="end"/>
        </w:r>
      </w:del>
    </w:p>
    <w:p w14:paraId="5A844AD6" w14:textId="7B5C0CE4" w:rsidR="00D54ADE" w:rsidRPr="00DC4297" w:rsidDel="002C46DA" w:rsidRDefault="002C46DA">
      <w:pPr>
        <w:pStyle w:val="21"/>
        <w:tabs>
          <w:tab w:val="right" w:leader="dot" w:pos="9061"/>
        </w:tabs>
        <w:ind w:left="216"/>
        <w:rPr>
          <w:del w:id="113" w:author="清瀬 一敏" w:date="2020-09-04T13:12:00Z"/>
          <w:rFonts w:asciiTheme="minorHAnsi" w:eastAsiaTheme="minorEastAsia"/>
          <w:noProof/>
        </w:rPr>
      </w:pPr>
      <w:del w:id="114" w:author="清瀬 一敏" w:date="2020-09-04T13:12:00Z">
        <w:r w:rsidDel="002C46DA">
          <w:rPr>
            <w:rStyle w:val="a3"/>
            <w:noProof/>
            <w:color w:val="auto"/>
          </w:rPr>
          <w:fldChar w:fldCharType="begin"/>
        </w:r>
        <w:r w:rsidDel="002C46DA">
          <w:rPr>
            <w:rStyle w:val="a3"/>
            <w:noProof/>
            <w:color w:val="auto"/>
          </w:rPr>
          <w:delInstrText xml:space="preserve"> HYPERLINK \l "_Toc40109167" </w:delInstrText>
        </w:r>
        <w:r w:rsidDel="002C46DA">
          <w:rPr>
            <w:rStyle w:val="a3"/>
            <w:noProof/>
            <w:color w:val="auto"/>
          </w:rPr>
          <w:fldChar w:fldCharType="separate"/>
        </w:r>
        <w:r w:rsidR="00D54ADE" w:rsidRPr="00DC4297" w:rsidDel="002C46DA">
          <w:rPr>
            <w:rStyle w:val="a3"/>
            <w:noProof/>
            <w:color w:val="auto"/>
          </w:rPr>
          <w:delText>３．仮契約の締結</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_Toc40109167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9</w:delText>
        </w:r>
        <w:r w:rsidR="00D54ADE" w:rsidRPr="00DC4297" w:rsidDel="002C46DA">
          <w:rPr>
            <w:noProof/>
            <w:webHidden/>
          </w:rPr>
          <w:fldChar w:fldCharType="end"/>
        </w:r>
        <w:r w:rsidDel="002C46DA">
          <w:rPr>
            <w:noProof/>
          </w:rPr>
          <w:fldChar w:fldCharType="end"/>
        </w:r>
      </w:del>
    </w:p>
    <w:p w14:paraId="2037E75C" w14:textId="329A3749" w:rsidR="00D54ADE" w:rsidRPr="00DC4297" w:rsidDel="002C46DA" w:rsidRDefault="002C46DA">
      <w:pPr>
        <w:pStyle w:val="21"/>
        <w:tabs>
          <w:tab w:val="right" w:leader="dot" w:pos="9061"/>
        </w:tabs>
        <w:ind w:left="216"/>
        <w:rPr>
          <w:del w:id="115" w:author="清瀬 一敏" w:date="2020-09-04T13:12:00Z"/>
          <w:rFonts w:asciiTheme="minorHAnsi" w:eastAsiaTheme="minorEastAsia"/>
          <w:noProof/>
        </w:rPr>
      </w:pPr>
      <w:del w:id="116" w:author="清瀬 一敏" w:date="2020-09-04T13:12:00Z">
        <w:r w:rsidDel="002C46DA">
          <w:rPr>
            <w:rStyle w:val="a3"/>
            <w:noProof/>
            <w:color w:val="auto"/>
          </w:rPr>
          <w:fldChar w:fldCharType="begin"/>
        </w:r>
        <w:r w:rsidDel="002C46DA">
          <w:rPr>
            <w:rStyle w:val="a3"/>
            <w:noProof/>
            <w:color w:val="auto"/>
          </w:rPr>
          <w:delInstrText xml:space="preserve"> HYPERLINK \l "_Toc40109168" </w:delInstrText>
        </w:r>
        <w:r w:rsidDel="002C46DA">
          <w:rPr>
            <w:rStyle w:val="a3"/>
            <w:noProof/>
            <w:color w:val="auto"/>
          </w:rPr>
          <w:fldChar w:fldCharType="separate"/>
        </w:r>
        <w:r w:rsidR="00D54ADE" w:rsidRPr="00DC4297" w:rsidDel="002C46DA">
          <w:rPr>
            <w:rStyle w:val="a3"/>
            <w:noProof/>
            <w:color w:val="auto"/>
          </w:rPr>
          <w:delText>４．本契約の締結</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_Toc40109168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9</w:delText>
        </w:r>
        <w:r w:rsidR="00D54ADE" w:rsidRPr="00DC4297" w:rsidDel="002C46DA">
          <w:rPr>
            <w:noProof/>
            <w:webHidden/>
          </w:rPr>
          <w:fldChar w:fldCharType="end"/>
        </w:r>
        <w:r w:rsidDel="002C46DA">
          <w:rPr>
            <w:noProof/>
          </w:rPr>
          <w:fldChar w:fldCharType="end"/>
        </w:r>
      </w:del>
    </w:p>
    <w:p w14:paraId="1BB37251" w14:textId="017ECD61" w:rsidR="00D54ADE" w:rsidRPr="00DC4297" w:rsidDel="002C46DA" w:rsidRDefault="002C46DA">
      <w:pPr>
        <w:pStyle w:val="21"/>
        <w:tabs>
          <w:tab w:val="right" w:leader="dot" w:pos="9061"/>
        </w:tabs>
        <w:ind w:left="216"/>
        <w:rPr>
          <w:del w:id="117" w:author="清瀬 一敏" w:date="2020-09-04T13:12:00Z"/>
          <w:rFonts w:asciiTheme="minorHAnsi" w:eastAsiaTheme="minorEastAsia"/>
          <w:noProof/>
        </w:rPr>
      </w:pPr>
      <w:del w:id="118" w:author="清瀬 一敏" w:date="2020-09-04T13:12:00Z">
        <w:r w:rsidDel="002C46DA">
          <w:rPr>
            <w:rStyle w:val="a3"/>
            <w:noProof/>
            <w:color w:val="auto"/>
          </w:rPr>
          <w:fldChar w:fldCharType="begin"/>
        </w:r>
        <w:r w:rsidDel="002C46DA">
          <w:rPr>
            <w:rStyle w:val="a3"/>
            <w:noProof/>
            <w:color w:val="auto"/>
          </w:rPr>
          <w:delInstrText xml:space="preserve"> HYPERLINK \l "_Toc40109169" </w:delInstrText>
        </w:r>
        <w:r w:rsidDel="002C46DA">
          <w:rPr>
            <w:rStyle w:val="a3"/>
            <w:noProof/>
            <w:color w:val="auto"/>
          </w:rPr>
          <w:fldChar w:fldCharType="separate"/>
        </w:r>
        <w:r w:rsidR="00D54ADE" w:rsidRPr="00DC4297" w:rsidDel="002C46DA">
          <w:rPr>
            <w:rStyle w:val="a3"/>
            <w:noProof/>
            <w:color w:val="auto"/>
          </w:rPr>
          <w:delText>５．業務実施計画書の提出</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_Toc40109169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9</w:delText>
        </w:r>
        <w:r w:rsidR="00D54ADE" w:rsidRPr="00DC4297" w:rsidDel="002C46DA">
          <w:rPr>
            <w:noProof/>
            <w:webHidden/>
          </w:rPr>
          <w:fldChar w:fldCharType="end"/>
        </w:r>
        <w:r w:rsidDel="002C46DA">
          <w:rPr>
            <w:noProof/>
          </w:rPr>
          <w:fldChar w:fldCharType="end"/>
        </w:r>
      </w:del>
    </w:p>
    <w:p w14:paraId="4E354240" w14:textId="0ECDA875" w:rsidR="00D54ADE" w:rsidRPr="00DC4297" w:rsidDel="002C46DA" w:rsidRDefault="002C46DA">
      <w:pPr>
        <w:pStyle w:val="12"/>
        <w:tabs>
          <w:tab w:val="left" w:pos="840"/>
          <w:tab w:val="right" w:leader="dot" w:pos="9061"/>
        </w:tabs>
        <w:rPr>
          <w:del w:id="119" w:author="清瀬 一敏" w:date="2020-09-04T13:12:00Z"/>
          <w:rFonts w:asciiTheme="minorHAnsi" w:eastAsiaTheme="minorEastAsia"/>
          <w:noProof/>
        </w:rPr>
      </w:pPr>
      <w:del w:id="120" w:author="清瀬 一敏" w:date="2020-09-04T13:12:00Z">
        <w:r w:rsidDel="002C46DA">
          <w:rPr>
            <w:rStyle w:val="a3"/>
            <w:noProof/>
            <w:color w:val="auto"/>
          </w:rPr>
          <w:fldChar w:fldCharType="begin"/>
        </w:r>
        <w:r w:rsidDel="002C46DA">
          <w:rPr>
            <w:rStyle w:val="a3"/>
            <w:noProof/>
            <w:color w:val="auto"/>
          </w:rPr>
          <w:delInstrText xml:space="preserve"> HYPERLINK \l "_Toc40109170" </w:delInstrText>
        </w:r>
        <w:r w:rsidDel="002C46DA">
          <w:rPr>
            <w:rStyle w:val="a3"/>
            <w:noProof/>
            <w:color w:val="auto"/>
          </w:rPr>
          <w:fldChar w:fldCharType="separate"/>
        </w:r>
        <w:r w:rsidR="00D54ADE" w:rsidRPr="00DC4297" w:rsidDel="002C46DA">
          <w:rPr>
            <w:rStyle w:val="a3"/>
            <w:noProof/>
            <w:color w:val="auto"/>
          </w:rPr>
          <w:delText>VII.</w:delText>
        </w:r>
        <w:r w:rsidR="00D54ADE" w:rsidRPr="00DC4297" w:rsidDel="002C46DA">
          <w:rPr>
            <w:rFonts w:asciiTheme="minorHAnsi" w:eastAsiaTheme="minorEastAsia"/>
            <w:noProof/>
          </w:rPr>
          <w:tab/>
        </w:r>
        <w:r w:rsidR="00D54ADE" w:rsidRPr="00DC4297" w:rsidDel="002C46DA">
          <w:rPr>
            <w:rStyle w:val="a3"/>
            <w:noProof/>
            <w:color w:val="auto"/>
          </w:rPr>
          <w:delText>履行すべき業務の要求水準</w:delText>
        </w:r>
        <w:r w:rsidR="00D54ADE" w:rsidRPr="00DC4297" w:rsidDel="002C46DA">
          <w:rPr>
            <w:noProof/>
            <w:webHidden/>
          </w:rPr>
          <w:tab/>
        </w:r>
        <w:r w:rsidR="00D54ADE" w:rsidRPr="00DC4297" w:rsidDel="002C46DA">
          <w:rPr>
            <w:noProof/>
            <w:webHidden/>
          </w:rPr>
          <w:fldChar w:fldCharType="begin"/>
        </w:r>
        <w:r w:rsidR="00D54ADE" w:rsidRPr="00DC4297" w:rsidDel="002C46DA">
          <w:rPr>
            <w:noProof/>
            <w:webHidden/>
          </w:rPr>
          <w:delInstrText xml:space="preserve"> PAGEREF _Toc40109170 \h </w:delInstrText>
        </w:r>
        <w:r w:rsidR="00D54ADE" w:rsidRPr="00DC4297" w:rsidDel="002C46DA">
          <w:rPr>
            <w:noProof/>
            <w:webHidden/>
          </w:rPr>
        </w:r>
        <w:r w:rsidR="00D54ADE" w:rsidRPr="00DC4297" w:rsidDel="002C46DA">
          <w:rPr>
            <w:noProof/>
            <w:webHidden/>
          </w:rPr>
          <w:fldChar w:fldCharType="separate"/>
        </w:r>
        <w:r w:rsidR="00F369D8" w:rsidDel="002C46DA">
          <w:rPr>
            <w:noProof/>
            <w:webHidden/>
          </w:rPr>
          <w:delText>9</w:delText>
        </w:r>
        <w:r w:rsidR="00D54ADE" w:rsidRPr="00DC4297" w:rsidDel="002C46DA">
          <w:rPr>
            <w:noProof/>
            <w:webHidden/>
          </w:rPr>
          <w:fldChar w:fldCharType="end"/>
        </w:r>
        <w:r w:rsidDel="002C46DA">
          <w:rPr>
            <w:noProof/>
          </w:rPr>
          <w:fldChar w:fldCharType="end"/>
        </w:r>
      </w:del>
    </w:p>
    <w:p w14:paraId="760F1154" w14:textId="3CC758FF" w:rsidR="00C04784" w:rsidRPr="00DC4297" w:rsidDel="002C46DA" w:rsidRDefault="00C04784" w:rsidP="00C04784">
      <w:pPr>
        <w:jc w:val="left"/>
        <w:rPr>
          <w:del w:id="121" w:author="清瀬 一敏" w:date="2020-09-04T13:12:00Z"/>
        </w:rPr>
      </w:pPr>
      <w:del w:id="122" w:author="清瀬 一敏" w:date="2020-09-04T13:12:00Z">
        <w:r w:rsidRPr="00DC4297" w:rsidDel="002C46DA">
          <w:fldChar w:fldCharType="end"/>
        </w:r>
      </w:del>
    </w:p>
    <w:p w14:paraId="4258634C" w14:textId="46AE0422" w:rsidR="00E129A8" w:rsidRPr="00DC4297" w:rsidDel="002C46DA" w:rsidRDefault="00E129A8" w:rsidP="00C04784">
      <w:pPr>
        <w:jc w:val="left"/>
        <w:rPr>
          <w:del w:id="123" w:author="清瀬 一敏" w:date="2020-09-04T13:12:00Z"/>
        </w:rPr>
      </w:pPr>
    </w:p>
    <w:p w14:paraId="3B18CAC3" w14:textId="0D3FC14E" w:rsidR="002B4F09" w:rsidRPr="00DC4297" w:rsidDel="002C46DA" w:rsidRDefault="002B4F09">
      <w:pPr>
        <w:rPr>
          <w:del w:id="124" w:author="清瀬 一敏" w:date="2020-09-04T13:12:00Z"/>
        </w:rPr>
      </w:pPr>
      <w:del w:id="125" w:author="清瀬 一敏" w:date="2020-09-04T13:12:00Z">
        <w:r w:rsidRPr="00DC4297" w:rsidDel="002C46DA">
          <w:br w:type="page"/>
        </w:r>
      </w:del>
    </w:p>
    <w:p w14:paraId="23D8D3AF" w14:textId="61E786A8" w:rsidR="00C04784" w:rsidRPr="00DC4297" w:rsidDel="002C46DA" w:rsidRDefault="00C04784" w:rsidP="00C04784">
      <w:pPr>
        <w:jc w:val="left"/>
        <w:rPr>
          <w:del w:id="126" w:author="清瀬 一敏" w:date="2020-09-04T13:12:00Z"/>
        </w:rPr>
      </w:pPr>
    </w:p>
    <w:p w14:paraId="0F2F004F" w14:textId="0A25B327" w:rsidR="002B4F09" w:rsidRPr="00DC4297" w:rsidDel="002C46DA" w:rsidRDefault="002B4F09" w:rsidP="00C04784">
      <w:pPr>
        <w:jc w:val="left"/>
        <w:rPr>
          <w:del w:id="127" w:author="清瀬 一敏" w:date="2020-09-04T13:12:00Z"/>
        </w:rPr>
      </w:pPr>
    </w:p>
    <w:p w14:paraId="59ACED1B" w14:textId="635683A8" w:rsidR="002B4F09" w:rsidRPr="00DC4297" w:rsidDel="002C46DA" w:rsidRDefault="002B4F09" w:rsidP="00C04784">
      <w:pPr>
        <w:jc w:val="left"/>
        <w:rPr>
          <w:del w:id="128" w:author="清瀬 一敏" w:date="2020-09-04T13:12:00Z"/>
        </w:rPr>
      </w:pPr>
    </w:p>
    <w:p w14:paraId="6B8B1C36" w14:textId="0905AF7B" w:rsidR="002B4F09" w:rsidRPr="00DC4297" w:rsidDel="002C46DA" w:rsidRDefault="002B4F09" w:rsidP="00C04784">
      <w:pPr>
        <w:jc w:val="left"/>
        <w:rPr>
          <w:del w:id="129" w:author="清瀬 一敏" w:date="2020-09-04T13:12:00Z"/>
        </w:rPr>
      </w:pPr>
    </w:p>
    <w:p w14:paraId="4919416F" w14:textId="3A29C74B" w:rsidR="002B4F09" w:rsidRPr="00DC4297" w:rsidDel="002C46DA" w:rsidRDefault="002B4F09" w:rsidP="00C04784">
      <w:pPr>
        <w:jc w:val="left"/>
        <w:rPr>
          <w:del w:id="130" w:author="清瀬 一敏" w:date="2020-09-04T13:12:00Z"/>
        </w:rPr>
        <w:sectPr w:rsidR="002B4F09" w:rsidRPr="00DC4297" w:rsidDel="002C46DA" w:rsidSect="00DE0D74">
          <w:footerReference w:type="default" r:id="rId8"/>
          <w:pgSz w:w="11906" w:h="16838" w:code="9"/>
          <w:pgMar w:top="1701" w:right="1134" w:bottom="1134" w:left="1701" w:header="851" w:footer="794" w:gutter="0"/>
          <w:cols w:space="425"/>
          <w:docGrid w:type="linesAndChars" w:linePitch="333" w:charSpace="1223"/>
        </w:sectPr>
      </w:pPr>
    </w:p>
    <w:p w14:paraId="07125837" w14:textId="69749E8B" w:rsidR="00C04784" w:rsidRPr="00DC4297" w:rsidDel="002C46DA" w:rsidRDefault="00D34CE7" w:rsidP="00D34CE7">
      <w:pPr>
        <w:pStyle w:val="1"/>
        <w:rPr>
          <w:del w:id="131" w:author="清瀬 一敏" w:date="2020-09-04T13:12:00Z"/>
        </w:rPr>
      </w:pPr>
      <w:bookmarkStart w:id="132" w:name="_Toc40109129"/>
      <w:del w:id="133" w:author="清瀬 一敏" w:date="2020-09-04T13:12:00Z">
        <w:r w:rsidRPr="00DC4297" w:rsidDel="002C46DA">
          <w:rPr>
            <w:rFonts w:hint="eastAsia"/>
          </w:rPr>
          <w:delText>本募集要項の趣旨</w:delText>
        </w:r>
        <w:bookmarkEnd w:id="132"/>
      </w:del>
    </w:p>
    <w:p w14:paraId="65CEEEB3" w14:textId="0029C5D5" w:rsidR="00230E7F" w:rsidRPr="00DC4297" w:rsidDel="002C46DA" w:rsidRDefault="00230E7F" w:rsidP="00230E7F">
      <w:pPr>
        <w:ind w:firstLineChars="100" w:firstLine="216"/>
        <w:rPr>
          <w:del w:id="134" w:author="清瀬 一敏" w:date="2020-09-04T13:12:00Z"/>
        </w:rPr>
      </w:pPr>
      <w:del w:id="135" w:author="清瀬 一敏" w:date="2020-09-04T13:12:00Z">
        <w:r w:rsidRPr="00DC4297" w:rsidDel="002C46DA">
          <w:rPr>
            <w:rFonts w:hint="eastAsia"/>
          </w:rPr>
          <w:delText>大島町（以下「町」という。）は、大島町</w:delText>
        </w:r>
        <w:r w:rsidR="00CE2B71" w:rsidRPr="00DC4297" w:rsidDel="002C46DA">
          <w:rPr>
            <w:rFonts w:hint="eastAsia"/>
          </w:rPr>
          <w:delText>公共</w:delText>
        </w:r>
        <w:r w:rsidRPr="00DC4297" w:rsidDel="002C46DA">
          <w:rPr>
            <w:rFonts w:hint="eastAsia"/>
          </w:rPr>
          <w:delText>浄化槽</w:delText>
        </w:r>
        <w:r w:rsidR="00CE2B71" w:rsidRPr="00DC4297" w:rsidDel="002C46DA">
          <w:rPr>
            <w:rFonts w:hint="eastAsia"/>
          </w:rPr>
          <w:delText>等</w:delText>
        </w:r>
        <w:r w:rsidRPr="00DC4297" w:rsidDel="002C46DA">
          <w:rPr>
            <w:rFonts w:hint="eastAsia"/>
          </w:rPr>
          <w:delText>整備推進事業（以下「本事業」という。）について、民間資金等の活用による公共施設等の整備等の促進に関する法律（平成</w:delText>
        </w:r>
        <w:r w:rsidRPr="00DC4297" w:rsidDel="002C46DA">
          <w:delText>11年法律第117号。以下「PFI法」という。）に基づき、PFI事業として実</w:delText>
        </w:r>
        <w:r w:rsidRPr="00DC4297" w:rsidDel="002C46DA">
          <w:rPr>
            <w:rFonts w:hint="eastAsia"/>
          </w:rPr>
          <w:delText>施することとした。</w:delText>
        </w:r>
        <w:r w:rsidR="00CE2B71" w:rsidRPr="00DC4297" w:rsidDel="002C46DA">
          <w:rPr>
            <w:rFonts w:hint="eastAsia"/>
          </w:rPr>
          <w:delText>令和</w:delText>
        </w:r>
        <w:r w:rsidRPr="00DC4297" w:rsidDel="002C46DA">
          <w:delText>2年8月</w:delText>
        </w:r>
      </w:del>
      <w:ins w:id="136" w:author="nishijima" w:date="2020-08-31T13:57:00Z">
        <w:del w:id="137" w:author="清瀬 一敏" w:date="2020-09-04T13:12:00Z">
          <w:r w:rsidR="00507F27" w:rsidDel="002C46DA">
            <w:rPr>
              <w:rFonts w:hint="eastAsia"/>
            </w:rPr>
            <w:delText>31</w:delText>
          </w:r>
        </w:del>
      </w:ins>
      <w:del w:id="138" w:author="清瀬 一敏" w:date="2020-09-04T13:12:00Z">
        <w:r w:rsidR="00CE2B71" w:rsidRPr="00DC4297" w:rsidDel="002C46DA">
          <w:rPr>
            <w:rFonts w:hint="eastAsia"/>
          </w:rPr>
          <w:delText>●</w:delText>
        </w:r>
        <w:r w:rsidRPr="00DC4297" w:rsidDel="002C46DA">
          <w:delText>日、PFI法第５条の規定に基づき、「大島町</w:delText>
        </w:r>
        <w:r w:rsidR="00CE2B71" w:rsidRPr="00DC4297" w:rsidDel="002C46DA">
          <w:delText>公共</w:delText>
        </w:r>
        <w:r w:rsidRPr="00DC4297" w:rsidDel="002C46DA">
          <w:delText>浄化槽</w:delText>
        </w:r>
        <w:r w:rsidR="00CE2B71" w:rsidRPr="00DC4297" w:rsidDel="002C46DA">
          <w:delText>等</w:delText>
        </w:r>
        <w:r w:rsidRPr="00DC4297" w:rsidDel="002C46DA">
          <w:rPr>
            <w:rFonts w:hint="eastAsia"/>
          </w:rPr>
          <w:delText>整備推進事業に関する実施方針」（以下「実施方針」という。）を公表した。</w:delText>
        </w:r>
      </w:del>
    </w:p>
    <w:p w14:paraId="4EA8361F" w14:textId="21492E2C" w:rsidR="00230E7F" w:rsidRPr="00DC4297" w:rsidDel="002C46DA" w:rsidRDefault="00230E7F" w:rsidP="00230E7F">
      <w:pPr>
        <w:ind w:firstLineChars="100" w:firstLine="216"/>
        <w:rPr>
          <w:del w:id="139" w:author="清瀬 一敏" w:date="2020-09-04T13:12:00Z"/>
        </w:rPr>
      </w:pPr>
      <w:del w:id="140" w:author="清瀬 一敏" w:date="2020-09-04T13:12:00Z">
        <w:r w:rsidRPr="00DC4297" w:rsidDel="002C46DA">
          <w:rPr>
            <w:rFonts w:hint="eastAsia"/>
          </w:rPr>
          <w:delText>町は、実施方針に基づき本事業を</w:delText>
        </w:r>
        <w:r w:rsidRPr="00DC4297" w:rsidDel="002C46DA">
          <w:delText>PFI事業として実施することが適切であると認め、PFI</w:delText>
        </w:r>
        <w:r w:rsidRPr="00DC4297" w:rsidDel="002C46DA">
          <w:rPr>
            <w:rFonts w:hint="eastAsia"/>
          </w:rPr>
          <w:delText>法第６条の規定により、令和</w:delText>
        </w:r>
        <w:r w:rsidR="008C6A32" w:rsidDel="002C46DA">
          <w:rPr>
            <w:rFonts w:hint="eastAsia"/>
          </w:rPr>
          <w:delText>２</w:delText>
        </w:r>
        <w:r w:rsidRPr="00DC4297" w:rsidDel="002C46DA">
          <w:rPr>
            <w:rFonts w:hint="eastAsia"/>
          </w:rPr>
          <w:delText>年</w:delText>
        </w:r>
        <w:r w:rsidR="008C6A32" w:rsidDel="002C46DA">
          <w:rPr>
            <w:rFonts w:hint="eastAsia"/>
          </w:rPr>
          <w:delText>９</w:delText>
        </w:r>
        <w:r w:rsidRPr="00DC4297" w:rsidDel="002C46DA">
          <w:delText>月</w:delText>
        </w:r>
      </w:del>
      <w:ins w:id="141" w:author="nishijima" w:date="2020-08-31T14:39:00Z">
        <w:del w:id="142" w:author="清瀬 一敏" w:date="2020-09-04T13:12:00Z">
          <w:r w:rsidR="001F5247" w:rsidDel="002C46DA">
            <w:rPr>
              <w:rFonts w:cs="Segoe UI Emoji" w:hint="eastAsia"/>
            </w:rPr>
            <w:delText>８</w:delText>
          </w:r>
        </w:del>
      </w:ins>
      <w:del w:id="143" w:author="清瀬 一敏" w:date="2020-09-04T13:12:00Z">
        <w:r w:rsidRPr="00DC4297" w:rsidDel="002C46DA">
          <w:rPr>
            <w:rFonts w:ascii="Segoe UI Emoji" w:eastAsia="Segoe UI Emoji" w:hAnsi="Segoe UI Emoji" w:cs="Segoe UI Emoji"/>
          </w:rPr>
          <w:delText>●</w:delText>
        </w:r>
        <w:r w:rsidRPr="00DC4297" w:rsidDel="002C46DA">
          <w:delText>日</w:delText>
        </w:r>
        <w:r w:rsidRPr="00DC4297" w:rsidDel="002C46DA">
          <w:rPr>
            <w:rFonts w:hint="eastAsia"/>
          </w:rPr>
          <w:delText>に</w:delText>
        </w:r>
        <w:r w:rsidRPr="00DC4297" w:rsidDel="002C46DA">
          <w:delText>本事業を「特定事業」として選定し、その旨を</w:delText>
        </w:r>
        <w:r w:rsidRPr="00DC4297" w:rsidDel="002C46DA">
          <w:rPr>
            <w:rFonts w:hint="eastAsia"/>
          </w:rPr>
          <w:delText>公表したところである。</w:delText>
        </w:r>
      </w:del>
    </w:p>
    <w:p w14:paraId="26312F16" w14:textId="3E207C66" w:rsidR="00230E7F" w:rsidRPr="00DC4297" w:rsidDel="002C46DA" w:rsidRDefault="00230E7F" w:rsidP="00230E7F">
      <w:pPr>
        <w:ind w:firstLineChars="100" w:firstLine="216"/>
        <w:rPr>
          <w:del w:id="144" w:author="清瀬 一敏" w:date="2020-09-04T13:12:00Z"/>
        </w:rPr>
      </w:pPr>
      <w:del w:id="145" w:author="清瀬 一敏" w:date="2020-09-04T13:12:00Z">
        <w:r w:rsidRPr="00DC4297" w:rsidDel="002C46DA">
          <w:rPr>
            <w:rFonts w:hint="eastAsia"/>
          </w:rPr>
          <w:delText>本募集要項は、町が本事業を実施する民間事業者（以下「</w:delText>
        </w:r>
        <w:r w:rsidR="00051439" w:rsidRPr="00DC4297" w:rsidDel="002C46DA">
          <w:rPr>
            <w:rFonts w:hint="eastAsia"/>
          </w:rPr>
          <w:delText>PFI事業者</w:delText>
        </w:r>
        <w:r w:rsidRPr="00DC4297" w:rsidDel="002C46DA">
          <w:rPr>
            <w:rFonts w:hint="eastAsia"/>
          </w:rPr>
          <w:delText>」という。）を募集及び選定するに当たり、事業者として本事業に参加しようとする者に交付するものである。</w:delText>
        </w:r>
      </w:del>
    </w:p>
    <w:p w14:paraId="47E82114" w14:textId="3FD920B3" w:rsidR="00D34CE7" w:rsidRPr="00DC4297" w:rsidDel="002C46DA" w:rsidRDefault="00230E7F" w:rsidP="00230E7F">
      <w:pPr>
        <w:ind w:firstLineChars="100" w:firstLine="216"/>
        <w:rPr>
          <w:del w:id="146" w:author="清瀬 一敏" w:date="2020-09-04T13:12:00Z"/>
        </w:rPr>
      </w:pPr>
      <w:del w:id="147" w:author="清瀬 一敏" w:date="2020-09-04T13:12:00Z">
        <w:r w:rsidRPr="00DC4297" w:rsidDel="002C46DA">
          <w:rPr>
            <w:rFonts w:hint="eastAsia"/>
          </w:rPr>
          <w:delText>本募集要項に基づき応募する事業者（以下「応募事業者」という。）は、本募集要項の内容を踏まえ、必要な書類を提出するものとする。</w:delText>
        </w:r>
      </w:del>
    </w:p>
    <w:p w14:paraId="2F49DE0C" w14:textId="07C84C32" w:rsidR="00D34CE7" w:rsidRPr="00DC4297" w:rsidDel="002C46DA" w:rsidRDefault="00D34CE7" w:rsidP="00D34CE7">
      <w:pPr>
        <w:rPr>
          <w:del w:id="148" w:author="清瀬 一敏" w:date="2020-09-04T13:12:00Z"/>
        </w:rPr>
      </w:pPr>
    </w:p>
    <w:p w14:paraId="3FD84DC6" w14:textId="2A1FD37C" w:rsidR="00230E7F" w:rsidRPr="00DC4297" w:rsidDel="002C46DA" w:rsidRDefault="00230E7F" w:rsidP="00D34CE7">
      <w:pPr>
        <w:rPr>
          <w:del w:id="149" w:author="清瀬 一敏" w:date="2020-09-04T13:12:00Z"/>
        </w:rPr>
      </w:pPr>
    </w:p>
    <w:p w14:paraId="682C6F7B" w14:textId="1E6F5A1D" w:rsidR="00230E7F" w:rsidRPr="00DC4297" w:rsidDel="002C46DA" w:rsidRDefault="00230E7F" w:rsidP="00230E7F">
      <w:pPr>
        <w:pStyle w:val="1"/>
        <w:rPr>
          <w:del w:id="150" w:author="清瀬 一敏" w:date="2020-09-04T13:12:00Z"/>
        </w:rPr>
      </w:pPr>
      <w:bookmarkStart w:id="151" w:name="_Toc40109130"/>
      <w:del w:id="152" w:author="清瀬 一敏" w:date="2020-09-04T13:12:00Z">
        <w:r w:rsidRPr="00DC4297" w:rsidDel="002C46DA">
          <w:rPr>
            <w:rFonts w:hint="eastAsia"/>
          </w:rPr>
          <w:delText>事業の概要</w:delText>
        </w:r>
        <w:bookmarkEnd w:id="151"/>
      </w:del>
    </w:p>
    <w:p w14:paraId="083A24DC" w14:textId="1AE66D95" w:rsidR="00C04784" w:rsidRPr="00DC4297" w:rsidDel="002C46DA" w:rsidRDefault="009E5589" w:rsidP="0080200E">
      <w:pPr>
        <w:pStyle w:val="2"/>
        <w:ind w:leftChars="100" w:left="216"/>
        <w:rPr>
          <w:del w:id="153" w:author="清瀬 一敏" w:date="2020-09-04T13:12:00Z"/>
        </w:rPr>
      </w:pPr>
      <w:bookmarkStart w:id="154" w:name="_Toc40109131"/>
      <w:del w:id="155" w:author="清瀬 一敏" w:date="2020-09-04T13:12:00Z">
        <w:r w:rsidRPr="00DC4297" w:rsidDel="002C46DA">
          <w:rPr>
            <w:rFonts w:hint="eastAsia"/>
          </w:rPr>
          <w:delText>１．事業名称</w:delText>
        </w:r>
        <w:bookmarkEnd w:id="154"/>
      </w:del>
    </w:p>
    <w:p w14:paraId="39A4B416" w14:textId="3BE39D9D" w:rsidR="00C04784" w:rsidRPr="00DC4297" w:rsidDel="002C46DA" w:rsidRDefault="00C04784" w:rsidP="00C04784">
      <w:pPr>
        <w:ind w:leftChars="300" w:left="648" w:firstLineChars="100" w:firstLine="216"/>
        <w:rPr>
          <w:del w:id="156" w:author="清瀬 一敏" w:date="2020-09-04T13:12:00Z"/>
        </w:rPr>
      </w:pPr>
      <w:del w:id="157" w:author="清瀬 一敏" w:date="2020-09-04T13:12:00Z">
        <w:r w:rsidRPr="00DC4297" w:rsidDel="002C46DA">
          <w:rPr>
            <w:rFonts w:hint="eastAsia"/>
          </w:rPr>
          <w:delText>大島町</w:delText>
        </w:r>
        <w:r w:rsidR="00CE2B71" w:rsidRPr="00DC4297" w:rsidDel="002C46DA">
          <w:rPr>
            <w:rFonts w:hint="eastAsia"/>
          </w:rPr>
          <w:delText>公共</w:delText>
        </w:r>
        <w:r w:rsidRPr="00DC4297" w:rsidDel="002C46DA">
          <w:rPr>
            <w:rFonts w:hint="eastAsia"/>
          </w:rPr>
          <w:delText>浄化槽</w:delText>
        </w:r>
        <w:r w:rsidR="00CE2B71" w:rsidRPr="00DC4297" w:rsidDel="002C46DA">
          <w:rPr>
            <w:rFonts w:hint="eastAsia"/>
          </w:rPr>
          <w:delText>等</w:delText>
        </w:r>
        <w:r w:rsidRPr="00DC4297" w:rsidDel="002C46DA">
          <w:rPr>
            <w:rFonts w:hint="eastAsia"/>
          </w:rPr>
          <w:delText>整備推進事業</w:delText>
        </w:r>
      </w:del>
    </w:p>
    <w:p w14:paraId="7E9D7140" w14:textId="26225F03" w:rsidR="000C7314" w:rsidRPr="00DC4297" w:rsidDel="002C46DA" w:rsidRDefault="000C7314">
      <w:pPr>
        <w:rPr>
          <w:del w:id="158" w:author="清瀬 一敏" w:date="2020-09-04T13:12:00Z"/>
        </w:rPr>
      </w:pPr>
    </w:p>
    <w:p w14:paraId="790EAC77" w14:textId="5CF6DF93" w:rsidR="00230E7F" w:rsidRPr="00DC4297" w:rsidDel="002C46DA" w:rsidRDefault="009E5589" w:rsidP="0080200E">
      <w:pPr>
        <w:pStyle w:val="2"/>
        <w:ind w:left="216"/>
        <w:rPr>
          <w:del w:id="159" w:author="清瀬 一敏" w:date="2020-09-04T13:12:00Z"/>
        </w:rPr>
      </w:pPr>
      <w:bookmarkStart w:id="160" w:name="_Toc40109132"/>
      <w:del w:id="161" w:author="清瀬 一敏" w:date="2020-09-04T13:12:00Z">
        <w:r w:rsidRPr="00DC4297" w:rsidDel="002C46DA">
          <w:rPr>
            <w:rFonts w:hint="eastAsia"/>
          </w:rPr>
          <w:delText>２．</w:delText>
        </w:r>
        <w:r w:rsidR="00230E7F" w:rsidRPr="00DC4297" w:rsidDel="002C46DA">
          <w:rPr>
            <w:rFonts w:hint="eastAsia"/>
          </w:rPr>
          <w:delText>事業目的</w:delText>
        </w:r>
        <w:bookmarkEnd w:id="160"/>
      </w:del>
    </w:p>
    <w:p w14:paraId="42FB5A20" w14:textId="038E6451" w:rsidR="00230E7F" w:rsidRPr="00DC4297" w:rsidDel="002C46DA" w:rsidRDefault="00230E7F" w:rsidP="0080200E">
      <w:pPr>
        <w:ind w:leftChars="200" w:left="432" w:firstLineChars="100" w:firstLine="216"/>
        <w:rPr>
          <w:del w:id="162" w:author="清瀬 一敏" w:date="2020-09-04T13:12:00Z"/>
        </w:rPr>
      </w:pPr>
      <w:del w:id="163" w:author="清瀬 一敏" w:date="2020-09-04T13:12:00Z">
        <w:r w:rsidRPr="00DC4297" w:rsidDel="002C46DA">
          <w:rPr>
            <w:rFonts w:hint="eastAsia"/>
          </w:rPr>
          <w:delText>町は、島内の水環境を保全する意識を持ち、浄化槽の維持管理に対しても公的関与を強める方策生活排水の適正な処理を促進するため、住民の生活環境の向上及び公共用水域の水質保全に資することを目的として、令和3年4月から本事業を予定している。</w:delText>
        </w:r>
      </w:del>
    </w:p>
    <w:p w14:paraId="3FBD5212" w14:textId="465BA74F" w:rsidR="00230E7F" w:rsidRPr="00DC4297" w:rsidDel="002C46DA" w:rsidRDefault="00230E7F" w:rsidP="0080200E">
      <w:pPr>
        <w:ind w:leftChars="200" w:left="432" w:firstLineChars="100" w:firstLine="216"/>
        <w:rPr>
          <w:del w:id="164" w:author="清瀬 一敏" w:date="2020-09-04T13:12:00Z"/>
        </w:rPr>
      </w:pPr>
      <w:del w:id="165" w:author="清瀬 一敏" w:date="2020-09-04T13:12:00Z">
        <w:r w:rsidRPr="00DC4297" w:rsidDel="002C46DA">
          <w:rPr>
            <w:rFonts w:hint="eastAsia"/>
          </w:rPr>
          <w:delText>町は、大島町全域を対象に平成30年度に策定した「大島町浄化槽整備事業実施計画」に沿って、計画的に浄化槽を整備・維持管理することを目標としている。</w:delText>
        </w:r>
      </w:del>
    </w:p>
    <w:p w14:paraId="5D024B36" w14:textId="6573EA96" w:rsidR="00230E7F" w:rsidRPr="00DC4297" w:rsidDel="002C46DA" w:rsidRDefault="00230E7F" w:rsidP="0080200E">
      <w:pPr>
        <w:ind w:leftChars="200" w:left="432" w:firstLineChars="100" w:firstLine="216"/>
        <w:rPr>
          <w:del w:id="166" w:author="清瀬 一敏" w:date="2020-09-04T13:12:00Z"/>
        </w:rPr>
      </w:pPr>
      <w:del w:id="167" w:author="清瀬 一敏" w:date="2020-09-04T13:12:00Z">
        <w:r w:rsidRPr="00DC4297" w:rsidDel="002C46DA">
          <w:rPr>
            <w:rFonts w:hint="eastAsia"/>
          </w:rPr>
          <w:delText>また、</w:delText>
        </w:r>
        <w:r w:rsidR="00CE2B71" w:rsidRPr="00DC4297" w:rsidDel="002C46DA">
          <w:rPr>
            <w:rFonts w:hint="eastAsia"/>
          </w:rPr>
          <w:delText>平成31</w:delText>
        </w:r>
        <w:r w:rsidRPr="00DC4297" w:rsidDel="002C46DA">
          <w:rPr>
            <w:rFonts w:hint="eastAsia"/>
          </w:rPr>
          <w:delText>年度にはマーケットサウンディング及びＰＦＩ導入可能性調査を実施し、ＰＦＩ手法による実施が、町の事務作業や財政負担の軽減、新たな浄化槽整備、既存浄化槽の健全な維持管理に貢献できるものと評価した。</w:delText>
        </w:r>
      </w:del>
    </w:p>
    <w:p w14:paraId="3C0C4C2E" w14:textId="13B103A3" w:rsidR="00230E7F" w:rsidRPr="00DC4297" w:rsidDel="002C46DA" w:rsidRDefault="00230E7F" w:rsidP="0080200E">
      <w:pPr>
        <w:ind w:leftChars="200" w:left="432" w:firstLineChars="100" w:firstLine="216"/>
        <w:rPr>
          <w:del w:id="168" w:author="清瀬 一敏" w:date="2020-09-04T13:12:00Z"/>
        </w:rPr>
      </w:pPr>
      <w:del w:id="169" w:author="清瀬 一敏" w:date="2020-09-04T13:12:00Z">
        <w:r w:rsidRPr="00DC4297" w:rsidDel="002C46DA">
          <w:rPr>
            <w:rFonts w:hint="eastAsia"/>
          </w:rPr>
          <w:delText>本事業は、民間事業者の技術力、ノウハウ等を活用するＰＦＩ手法により、浄化槽の設置業務（受益者分担金徴収業務を含む。以下同じ。）、設置された浄化槽及び寄附を受けた浄化槽の維持管理業務（</w:delText>
        </w:r>
        <w:r w:rsidR="00DD3D69" w:rsidDel="002C46DA">
          <w:rPr>
            <w:rFonts w:hint="eastAsia"/>
          </w:rPr>
          <w:delText>清掃・</w:delText>
        </w:r>
        <w:r w:rsidRPr="00DC4297" w:rsidDel="002C46DA">
          <w:rPr>
            <w:rFonts w:hint="eastAsia"/>
          </w:rPr>
          <w:delText>汚泥収集運搬業務を</w:delText>
        </w:r>
        <w:r w:rsidR="00DD3D69" w:rsidDel="002C46DA">
          <w:rPr>
            <w:rFonts w:hint="eastAsia"/>
          </w:rPr>
          <w:delText>含む</w:delText>
        </w:r>
        <w:r w:rsidRPr="00DC4297" w:rsidDel="002C46DA">
          <w:rPr>
            <w:rFonts w:hint="eastAsia"/>
          </w:rPr>
          <w:delText>。以下同じ。）並びに使用料徴収業務、住民サービス業務により、島内の水環境を継続的に保全することを目的としている。</w:delText>
        </w:r>
      </w:del>
    </w:p>
    <w:p w14:paraId="3ED35A53" w14:textId="08E52DE1" w:rsidR="00230E7F" w:rsidRPr="00DC4297" w:rsidDel="002C46DA" w:rsidRDefault="00230E7F" w:rsidP="00230E7F">
      <w:pPr>
        <w:rPr>
          <w:del w:id="170" w:author="清瀬 一敏" w:date="2020-09-04T13:12:00Z"/>
        </w:rPr>
      </w:pPr>
    </w:p>
    <w:p w14:paraId="4D3D0548" w14:textId="18FF8F7F" w:rsidR="00230E7F" w:rsidRPr="00DC4297" w:rsidDel="002C46DA" w:rsidRDefault="009E5589" w:rsidP="0080200E">
      <w:pPr>
        <w:pStyle w:val="2"/>
        <w:ind w:left="216"/>
        <w:rPr>
          <w:del w:id="171" w:author="清瀬 一敏" w:date="2020-09-04T13:12:00Z"/>
        </w:rPr>
      </w:pPr>
      <w:bookmarkStart w:id="172" w:name="_Toc40109133"/>
      <w:del w:id="173" w:author="清瀬 一敏" w:date="2020-09-04T13:12:00Z">
        <w:r w:rsidRPr="00DC4297" w:rsidDel="002C46DA">
          <w:rPr>
            <w:rFonts w:hint="eastAsia"/>
          </w:rPr>
          <w:delText>３．</w:delText>
        </w:r>
        <w:r w:rsidR="00230E7F" w:rsidRPr="00DC4297" w:rsidDel="002C46DA">
          <w:rPr>
            <w:rFonts w:hint="eastAsia"/>
          </w:rPr>
          <w:delText>事業概要</w:delText>
        </w:r>
        <w:bookmarkEnd w:id="172"/>
      </w:del>
    </w:p>
    <w:p w14:paraId="390080E9" w14:textId="7067FB8C" w:rsidR="00230E7F" w:rsidRPr="00DC4297" w:rsidDel="002C46DA" w:rsidRDefault="00DE1A5A" w:rsidP="0080200E">
      <w:pPr>
        <w:pStyle w:val="3"/>
        <w:ind w:leftChars="200" w:left="432"/>
        <w:rPr>
          <w:del w:id="174" w:author="清瀬 一敏" w:date="2020-09-04T13:12:00Z"/>
          <w:rFonts w:hAnsi="ＭＳ ゴシック"/>
        </w:rPr>
      </w:pPr>
      <w:bookmarkStart w:id="175" w:name="_Toc40109134"/>
      <w:del w:id="176" w:author="清瀬 一敏" w:date="2020-09-04T13:12:00Z">
        <w:r w:rsidRPr="00DC4297" w:rsidDel="002C46DA">
          <w:rPr>
            <w:rFonts w:hAnsi="ＭＳ ゴシック" w:hint="eastAsia"/>
          </w:rPr>
          <w:delText xml:space="preserve">3.1　</w:delText>
        </w:r>
        <w:r w:rsidR="00230E7F" w:rsidRPr="00DC4297" w:rsidDel="002C46DA">
          <w:rPr>
            <w:rFonts w:hAnsi="ＭＳ ゴシック" w:hint="eastAsia"/>
          </w:rPr>
          <w:delText>事業内容</w:delText>
        </w:r>
        <w:bookmarkEnd w:id="175"/>
      </w:del>
    </w:p>
    <w:p w14:paraId="635E37BE" w14:textId="592E663A" w:rsidR="00230E7F" w:rsidRPr="00DC4297" w:rsidDel="002C46DA" w:rsidRDefault="00230E7F" w:rsidP="0080200E">
      <w:pPr>
        <w:pStyle w:val="ae"/>
        <w:numPr>
          <w:ilvl w:val="0"/>
          <w:numId w:val="16"/>
        </w:numPr>
        <w:ind w:leftChars="0" w:left="1296"/>
        <w:rPr>
          <w:del w:id="177" w:author="清瀬 一敏" w:date="2020-09-04T13:12:00Z"/>
        </w:rPr>
      </w:pPr>
      <w:del w:id="178" w:author="清瀬 一敏" w:date="2020-09-04T13:12:00Z">
        <w:r w:rsidRPr="00DC4297" w:rsidDel="002C46DA">
          <w:rPr>
            <w:rFonts w:hint="eastAsia"/>
          </w:rPr>
          <w:delText>大島町浄化槽</w:delText>
        </w:r>
      </w:del>
      <w:ins w:id="179" w:author="nishijima" w:date="2020-08-31T13:58:00Z">
        <w:del w:id="180" w:author="清瀬 一敏" w:date="2020-09-04T13:12:00Z">
          <w:r w:rsidR="00507F27" w:rsidDel="002C46DA">
            <w:rPr>
              <w:rFonts w:hint="eastAsia"/>
            </w:rPr>
            <w:delText>処理促進</w:delText>
          </w:r>
        </w:del>
      </w:ins>
      <w:del w:id="181" w:author="清瀬 一敏" w:date="2020-09-04T13:12:00Z">
        <w:r w:rsidRPr="00DC4297" w:rsidDel="002C46DA">
          <w:rPr>
            <w:rFonts w:hint="eastAsia"/>
          </w:rPr>
          <w:delText>整備</w:delText>
        </w:r>
        <w:r w:rsidR="00CE2B71" w:rsidRPr="00DC4297" w:rsidDel="002C46DA">
          <w:rPr>
            <w:rFonts w:hint="eastAsia"/>
          </w:rPr>
          <w:delText>区域内において</w:delText>
        </w:r>
        <w:r w:rsidRPr="00DC4297" w:rsidDel="002C46DA">
          <w:rPr>
            <w:rFonts w:hint="eastAsia"/>
          </w:rPr>
          <w:delText>、概ね800基の浄化槽設置業務</w:delText>
        </w:r>
      </w:del>
    </w:p>
    <w:p w14:paraId="7BA7FE9B" w14:textId="1FDCA69B" w:rsidR="00DA7F90" w:rsidRPr="00DC4297" w:rsidDel="002C46DA" w:rsidRDefault="00230E7F" w:rsidP="0080200E">
      <w:pPr>
        <w:pStyle w:val="ae"/>
        <w:numPr>
          <w:ilvl w:val="0"/>
          <w:numId w:val="16"/>
        </w:numPr>
        <w:ind w:leftChars="0" w:left="1296"/>
        <w:rPr>
          <w:del w:id="182" w:author="清瀬 一敏" w:date="2020-09-04T13:12:00Z"/>
        </w:rPr>
      </w:pPr>
      <w:del w:id="183" w:author="清瀬 一敏" w:date="2020-09-04T13:12:00Z">
        <w:r w:rsidRPr="00DC4297" w:rsidDel="002C46DA">
          <w:rPr>
            <w:rFonts w:hint="eastAsia"/>
          </w:rPr>
          <w:delText>本事業で設置された浄化槽</w:delText>
        </w:r>
        <w:r w:rsidR="00CE2B71" w:rsidRPr="00DC4297" w:rsidDel="002C46DA">
          <w:rPr>
            <w:rFonts w:hint="eastAsia"/>
          </w:rPr>
          <w:delText>及</w:delText>
        </w:r>
        <w:r w:rsidRPr="00DC4297" w:rsidDel="002C46DA">
          <w:rPr>
            <w:rFonts w:hint="eastAsia"/>
          </w:rPr>
          <w:delText>び町が本事業の期間中に寄附を受けた浄化槽の維持管理業務</w:delText>
        </w:r>
        <w:r w:rsidR="00CE2B71" w:rsidRPr="00DC4297" w:rsidDel="002C46DA">
          <w:rPr>
            <w:rFonts w:hint="eastAsia"/>
          </w:rPr>
          <w:delText>及び使用料徴収業務</w:delText>
        </w:r>
      </w:del>
    </w:p>
    <w:p w14:paraId="3D298CD2" w14:textId="61E10E61" w:rsidR="00230E7F" w:rsidRPr="00DC4297" w:rsidDel="002C46DA" w:rsidRDefault="00230E7F" w:rsidP="0080200E">
      <w:pPr>
        <w:pStyle w:val="ae"/>
        <w:numPr>
          <w:ilvl w:val="0"/>
          <w:numId w:val="16"/>
        </w:numPr>
        <w:ind w:leftChars="0" w:left="1296"/>
        <w:rPr>
          <w:del w:id="184" w:author="清瀬 一敏" w:date="2020-09-04T13:12:00Z"/>
        </w:rPr>
      </w:pPr>
      <w:del w:id="185" w:author="清瀬 一敏" w:date="2020-09-04T13:12:00Z">
        <w:r w:rsidRPr="00DC4297" w:rsidDel="002C46DA">
          <w:rPr>
            <w:rFonts w:hint="eastAsia"/>
          </w:rPr>
          <w:delText>浄化槽の設置に係る本事業への相談や浄化槽の設置を促進するための町民に向けた啓</w:delText>
        </w:r>
      </w:del>
      <w:ins w:id="186" w:author="nishijima" w:date="2020-08-31T13:58:00Z">
        <w:del w:id="187" w:author="清瀬 一敏" w:date="2020-09-04T13:12:00Z">
          <w:r w:rsidR="00507F27" w:rsidDel="002C46DA">
            <w:rPr>
              <w:rFonts w:hint="eastAsia"/>
            </w:rPr>
            <w:delText>発</w:delText>
          </w:r>
        </w:del>
      </w:ins>
      <w:del w:id="188" w:author="清瀬 一敏" w:date="2020-09-04T13:12:00Z">
        <w:r w:rsidRPr="00DC4297" w:rsidDel="002C46DA">
          <w:rPr>
            <w:rFonts w:hint="eastAsia"/>
          </w:rPr>
          <w:delText>もう活動などに対応する住民サービス業務</w:delText>
        </w:r>
      </w:del>
    </w:p>
    <w:p w14:paraId="7E0C2F8C" w14:textId="11F19794" w:rsidR="00230E7F" w:rsidRPr="00DC4297" w:rsidDel="002C46DA" w:rsidRDefault="00230E7F" w:rsidP="00230E7F">
      <w:pPr>
        <w:rPr>
          <w:del w:id="189" w:author="清瀬 一敏" w:date="2020-09-04T13:12:00Z"/>
        </w:rPr>
      </w:pPr>
    </w:p>
    <w:p w14:paraId="34891734" w14:textId="04659B36" w:rsidR="00230E7F" w:rsidRPr="00DC4297" w:rsidDel="002C46DA" w:rsidRDefault="00DE1A5A" w:rsidP="0080200E">
      <w:pPr>
        <w:pStyle w:val="3"/>
        <w:ind w:leftChars="200" w:left="432"/>
        <w:rPr>
          <w:del w:id="190" w:author="清瀬 一敏" w:date="2020-09-04T13:12:00Z"/>
          <w:rFonts w:hAnsi="ＭＳ ゴシック"/>
        </w:rPr>
      </w:pPr>
      <w:bookmarkStart w:id="191" w:name="_Toc40109135"/>
      <w:del w:id="192" w:author="清瀬 一敏" w:date="2020-09-04T13:12:00Z">
        <w:r w:rsidRPr="00DC4297" w:rsidDel="002C46DA">
          <w:rPr>
            <w:rFonts w:hAnsi="ＭＳ ゴシック" w:hint="eastAsia"/>
          </w:rPr>
          <w:delText xml:space="preserve">3.2　</w:delText>
        </w:r>
        <w:r w:rsidR="00230E7F" w:rsidRPr="00DC4297" w:rsidDel="002C46DA">
          <w:rPr>
            <w:rFonts w:hAnsi="ＭＳ ゴシック" w:hint="eastAsia"/>
          </w:rPr>
          <w:delText>事業期間等</w:delText>
        </w:r>
        <w:bookmarkEnd w:id="191"/>
      </w:del>
    </w:p>
    <w:p w14:paraId="0A4BFDC9" w14:textId="3CFEFF98" w:rsidR="00230E7F" w:rsidRPr="00DC4297" w:rsidDel="002C46DA" w:rsidRDefault="00230E7F" w:rsidP="0080200E">
      <w:pPr>
        <w:ind w:leftChars="400" w:left="1188" w:hangingChars="150" w:hanging="324"/>
        <w:rPr>
          <w:del w:id="193" w:author="清瀬 一敏" w:date="2020-09-04T13:12:00Z"/>
        </w:rPr>
      </w:pPr>
      <w:del w:id="194" w:author="清瀬 一敏" w:date="2020-09-04T13:12:00Z">
        <w:r w:rsidRPr="00DC4297" w:rsidDel="002C46DA">
          <w:rPr>
            <w:rFonts w:hint="eastAsia"/>
          </w:rPr>
          <w:delText>① 事業期間は、事業開始日を令和3年（2021年）4月1日から令和13年（2031年）3月31日までの10年間とする。</w:delText>
        </w:r>
      </w:del>
    </w:p>
    <w:p w14:paraId="2053BDF8" w14:textId="4D883E29" w:rsidR="00230E7F" w:rsidRPr="00DC4297" w:rsidDel="002C46DA" w:rsidRDefault="00230E7F" w:rsidP="0080200E">
      <w:pPr>
        <w:ind w:leftChars="400" w:left="1188" w:hangingChars="150" w:hanging="324"/>
        <w:rPr>
          <w:del w:id="195" w:author="清瀬 一敏" w:date="2020-09-04T13:12:00Z"/>
        </w:rPr>
      </w:pPr>
      <w:del w:id="196" w:author="清瀬 一敏" w:date="2020-09-04T13:12:00Z">
        <w:r w:rsidRPr="00DC4297" w:rsidDel="002C46DA">
          <w:rPr>
            <w:rFonts w:hint="eastAsia"/>
          </w:rPr>
          <w:delText>② 浄化槽設置業務は、上記の事業期間とする。</w:delText>
        </w:r>
      </w:del>
    </w:p>
    <w:p w14:paraId="47ABA48A" w14:textId="18ABB725" w:rsidR="00230E7F" w:rsidRPr="00DC4297" w:rsidDel="002C46DA" w:rsidRDefault="00230E7F" w:rsidP="0080200E">
      <w:pPr>
        <w:ind w:leftChars="400" w:left="1188" w:hangingChars="150" w:hanging="324"/>
        <w:rPr>
          <w:del w:id="197" w:author="清瀬 一敏" w:date="2020-09-04T13:12:00Z"/>
        </w:rPr>
      </w:pPr>
      <w:del w:id="198" w:author="清瀬 一敏" w:date="2020-09-04T13:12:00Z">
        <w:r w:rsidRPr="00DC4297" w:rsidDel="002C46DA">
          <w:rPr>
            <w:rFonts w:hint="eastAsia"/>
          </w:rPr>
          <w:delText>③ 設置された浄化槽及び寄附を受けた浄化槽の維持管理業務及び使用料徴収業務は、上記の事業期間において本事業で設置された浄化槽及び町が寄附を受けた浄化槽について実施することとする。</w:delText>
        </w:r>
      </w:del>
    </w:p>
    <w:p w14:paraId="4CCE73C5" w14:textId="22C0F479" w:rsidR="00230E7F" w:rsidRPr="00DC4297" w:rsidDel="002C46DA" w:rsidRDefault="00230E7F">
      <w:pPr>
        <w:ind w:leftChars="400" w:left="1188" w:hangingChars="150" w:hanging="324"/>
        <w:rPr>
          <w:del w:id="199" w:author="清瀬 一敏" w:date="2020-09-04T13:12:00Z"/>
        </w:rPr>
      </w:pPr>
      <w:del w:id="200" w:author="清瀬 一敏" w:date="2020-09-04T13:12:00Z">
        <w:r w:rsidRPr="00DC4297" w:rsidDel="002C46DA">
          <w:rPr>
            <w:rFonts w:hint="eastAsia"/>
          </w:rPr>
          <w:delText>④</w:delText>
        </w:r>
        <w:r w:rsidR="000C56BF" w:rsidRPr="00DC4297" w:rsidDel="002C46DA">
          <w:rPr>
            <w:rFonts w:hint="eastAsia"/>
          </w:rPr>
          <w:delText xml:space="preserve"> </w:delText>
        </w:r>
        <w:r w:rsidRPr="00DC4297" w:rsidDel="002C46DA">
          <w:rPr>
            <w:rFonts w:hint="eastAsia"/>
          </w:rPr>
          <w:delText>事業期間終了後は、各業務とも本事業とは別の事業として実施する。</w:delText>
        </w:r>
      </w:del>
    </w:p>
    <w:p w14:paraId="273C3D8F" w14:textId="5F6F95E7" w:rsidR="00230E7F" w:rsidRPr="00DC4297" w:rsidDel="002C46DA" w:rsidRDefault="00230E7F" w:rsidP="004053E1">
      <w:pPr>
        <w:rPr>
          <w:del w:id="201" w:author="清瀬 一敏" w:date="2020-09-04T13:12:00Z"/>
        </w:rPr>
      </w:pPr>
    </w:p>
    <w:p w14:paraId="4073E67B" w14:textId="56D6B7DA" w:rsidR="00C1049D" w:rsidRPr="00DC4297" w:rsidDel="002C46DA" w:rsidRDefault="00C1049D" w:rsidP="004053E1">
      <w:pPr>
        <w:rPr>
          <w:del w:id="202" w:author="清瀬 一敏" w:date="2020-09-04T13:12:00Z"/>
        </w:rPr>
      </w:pPr>
    </w:p>
    <w:p w14:paraId="1B2E9110" w14:textId="79FD5FD1" w:rsidR="004053E1" w:rsidRPr="00DC4297" w:rsidDel="002C46DA" w:rsidRDefault="004053E1" w:rsidP="004053E1">
      <w:pPr>
        <w:pStyle w:val="1"/>
        <w:ind w:left="540" w:hanging="540"/>
        <w:rPr>
          <w:del w:id="203" w:author="清瀬 一敏" w:date="2020-09-04T13:12:00Z"/>
        </w:rPr>
      </w:pPr>
      <w:bookmarkStart w:id="204" w:name="_Toc40109136"/>
      <w:del w:id="205" w:author="清瀬 一敏" w:date="2020-09-04T13:12:00Z">
        <w:r w:rsidRPr="00DC4297" w:rsidDel="002C46DA">
          <w:rPr>
            <w:rFonts w:hint="eastAsia"/>
          </w:rPr>
          <w:delText>事業者の募集及び選定スケジュール</w:delText>
        </w:r>
        <w:bookmarkEnd w:id="204"/>
      </w:del>
    </w:p>
    <w:p w14:paraId="2A214C27" w14:textId="162A221D" w:rsidR="004053E1" w:rsidRPr="00DC4297" w:rsidDel="002C46DA" w:rsidRDefault="004053E1" w:rsidP="00C1049D">
      <w:pPr>
        <w:ind w:firstLineChars="100" w:firstLine="216"/>
        <w:rPr>
          <w:del w:id="206" w:author="清瀬 一敏" w:date="2020-09-04T13:12:00Z"/>
        </w:rPr>
      </w:pPr>
      <w:del w:id="207" w:author="清瀬 一敏" w:date="2020-09-04T13:12:00Z">
        <w:r w:rsidRPr="00DC4297" w:rsidDel="002C46DA">
          <w:rPr>
            <w:rFonts w:hint="eastAsia"/>
          </w:rPr>
          <w:delText>事業者の募集及び選定は本募集要項によるものとし、その実施スケジュール（予定含む）は次のとおりとする。</w:delText>
        </w:r>
      </w:del>
    </w:p>
    <w:p w14:paraId="2546D9DC" w14:textId="696B6CFA" w:rsidR="00C1049D" w:rsidRPr="00DC4297" w:rsidDel="002C46DA" w:rsidRDefault="00C1049D" w:rsidP="00C1049D">
      <w:pPr>
        <w:rPr>
          <w:del w:id="208" w:author="清瀬 一敏" w:date="2020-09-04T13:12:00Z"/>
        </w:rPr>
      </w:pPr>
    </w:p>
    <w:p w14:paraId="1CC0CAD0" w14:textId="20495410" w:rsidR="00C1049D" w:rsidRPr="00DC4297" w:rsidDel="002C46DA" w:rsidRDefault="00C1049D" w:rsidP="00C1049D">
      <w:pPr>
        <w:jc w:val="center"/>
        <w:rPr>
          <w:del w:id="209" w:author="清瀬 一敏" w:date="2020-09-04T13:12:00Z"/>
        </w:rPr>
      </w:pPr>
      <w:del w:id="210" w:author="清瀬 一敏" w:date="2020-09-04T13:12:00Z">
        <w:r w:rsidRPr="00DC4297" w:rsidDel="002C46DA">
          <w:rPr>
            <w:rFonts w:hint="eastAsia"/>
          </w:rPr>
          <w:delText>表　事業者を募集及び選定するためのスケジュール</w:delText>
        </w:r>
      </w:del>
    </w:p>
    <w:tbl>
      <w:tblPr>
        <w:tblStyle w:val="a9"/>
        <w:tblW w:w="9408" w:type="dxa"/>
        <w:jc w:val="center"/>
        <w:tblLook w:val="04A0" w:firstRow="1" w:lastRow="0" w:firstColumn="1" w:lastColumn="0" w:noHBand="0" w:noVBand="1"/>
      </w:tblPr>
      <w:tblGrid>
        <w:gridCol w:w="4213"/>
        <w:gridCol w:w="5195"/>
      </w:tblGrid>
      <w:tr w:rsidR="00DC4297" w:rsidRPr="00DC4297" w:rsidDel="002C46DA" w14:paraId="7BA06289" w14:textId="656C4A80" w:rsidTr="007F3795">
        <w:trPr>
          <w:trHeight w:val="340"/>
          <w:tblHeader/>
          <w:jc w:val="center"/>
          <w:del w:id="211" w:author="清瀬 一敏" w:date="2020-09-04T13:12:00Z"/>
        </w:trPr>
        <w:tc>
          <w:tcPr>
            <w:tcW w:w="4213" w:type="dxa"/>
            <w:vAlign w:val="center"/>
          </w:tcPr>
          <w:p w14:paraId="2B315EA3" w14:textId="595C0976" w:rsidR="00C1049D" w:rsidRPr="00DC4297" w:rsidDel="002C46DA" w:rsidRDefault="00C1049D" w:rsidP="007877FF">
            <w:pPr>
              <w:jc w:val="center"/>
              <w:rPr>
                <w:del w:id="212" w:author="清瀬 一敏" w:date="2020-09-04T13:12:00Z"/>
                <w:rFonts w:hAnsi="ＭＳ 明朝"/>
              </w:rPr>
            </w:pPr>
            <w:del w:id="213" w:author="清瀬 一敏" w:date="2020-09-04T13:12:00Z">
              <w:r w:rsidRPr="00DC4297" w:rsidDel="002C46DA">
                <w:rPr>
                  <w:rFonts w:hAnsi="ＭＳ 明朝" w:hint="eastAsia"/>
                </w:rPr>
                <w:delText>項目</w:delText>
              </w:r>
            </w:del>
          </w:p>
        </w:tc>
        <w:tc>
          <w:tcPr>
            <w:tcW w:w="5195" w:type="dxa"/>
            <w:vAlign w:val="center"/>
          </w:tcPr>
          <w:p w14:paraId="20085B39" w14:textId="544B3CE7" w:rsidR="00C1049D" w:rsidRPr="00DC4297" w:rsidDel="002C46DA" w:rsidRDefault="00C1049D" w:rsidP="007877FF">
            <w:pPr>
              <w:jc w:val="center"/>
              <w:rPr>
                <w:del w:id="214" w:author="清瀬 一敏" w:date="2020-09-04T13:12:00Z"/>
                <w:rFonts w:hAnsi="ＭＳ 明朝"/>
              </w:rPr>
            </w:pPr>
            <w:del w:id="215" w:author="清瀬 一敏" w:date="2020-09-04T13:12:00Z">
              <w:r w:rsidRPr="00DC4297" w:rsidDel="002C46DA">
                <w:rPr>
                  <w:rFonts w:hAnsi="ＭＳ 明朝" w:hint="eastAsia"/>
                </w:rPr>
                <w:delText>スケジュール</w:delText>
              </w:r>
            </w:del>
          </w:p>
        </w:tc>
      </w:tr>
      <w:tr w:rsidR="00DC4297" w:rsidRPr="00DC4297" w:rsidDel="002C46DA" w14:paraId="7A509F2D" w14:textId="6CDE00F3" w:rsidTr="007F3795">
        <w:trPr>
          <w:trHeight w:val="405"/>
          <w:jc w:val="center"/>
          <w:del w:id="216" w:author="清瀬 一敏" w:date="2020-09-04T13:12:00Z"/>
        </w:trPr>
        <w:tc>
          <w:tcPr>
            <w:tcW w:w="4213" w:type="dxa"/>
            <w:vAlign w:val="center"/>
          </w:tcPr>
          <w:p w14:paraId="52F110E3" w14:textId="7FF450A2" w:rsidR="00C1049D" w:rsidRPr="00DC4297" w:rsidDel="002C46DA" w:rsidRDefault="008C6A32">
            <w:pPr>
              <w:rPr>
                <w:del w:id="217" w:author="清瀬 一敏" w:date="2020-09-04T13:12:00Z"/>
                <w:rFonts w:hAnsi="ＭＳ 明朝"/>
              </w:rPr>
            </w:pPr>
            <w:del w:id="218" w:author="清瀬 一敏" w:date="2020-09-04T13:12:00Z">
              <w:r w:rsidDel="002C46DA">
                <w:rPr>
                  <w:rFonts w:hAnsi="ＭＳ 明朝" w:hint="eastAsia"/>
                </w:rPr>
                <w:delText>実施方針</w:delText>
              </w:r>
              <w:r w:rsidR="00C1049D" w:rsidRPr="00DC4297" w:rsidDel="002C46DA">
                <w:rPr>
                  <w:rFonts w:hAnsi="ＭＳ 明朝" w:hint="eastAsia"/>
                </w:rPr>
                <w:delText>の公表</w:delText>
              </w:r>
            </w:del>
          </w:p>
        </w:tc>
        <w:tc>
          <w:tcPr>
            <w:tcW w:w="5195" w:type="dxa"/>
            <w:vAlign w:val="center"/>
          </w:tcPr>
          <w:p w14:paraId="0521BCB2" w14:textId="15976A84" w:rsidR="00C1049D" w:rsidRPr="00DC4297" w:rsidDel="002C46DA" w:rsidRDefault="00C1049D" w:rsidP="007F3795">
            <w:pPr>
              <w:jc w:val="both"/>
              <w:rPr>
                <w:del w:id="219" w:author="清瀬 一敏" w:date="2020-09-04T13:12:00Z"/>
                <w:rFonts w:hAnsi="ＭＳ 明朝"/>
              </w:rPr>
            </w:pPr>
            <w:del w:id="220" w:author="清瀬 一敏" w:date="2020-09-04T13:12:00Z">
              <w:r w:rsidRPr="00DC4297" w:rsidDel="002C46DA">
                <w:rPr>
                  <w:rFonts w:hAnsi="ＭＳ 明朝" w:hint="eastAsia"/>
                </w:rPr>
                <w:delText>令和2年（2020年）8月下旬</w:delText>
              </w:r>
            </w:del>
          </w:p>
        </w:tc>
      </w:tr>
      <w:tr w:rsidR="00DC4297" w:rsidRPr="00DC4297" w:rsidDel="002C46DA" w14:paraId="1759651A" w14:textId="51ECA561" w:rsidTr="007F3795">
        <w:trPr>
          <w:trHeight w:val="405"/>
          <w:jc w:val="center"/>
          <w:del w:id="221" w:author="清瀬 一敏" w:date="2020-09-04T13:12:00Z"/>
        </w:trPr>
        <w:tc>
          <w:tcPr>
            <w:tcW w:w="4213" w:type="dxa"/>
            <w:vAlign w:val="center"/>
          </w:tcPr>
          <w:p w14:paraId="01F76921" w14:textId="0930B827" w:rsidR="00C1049D" w:rsidRPr="00DC4297" w:rsidDel="002C46DA" w:rsidRDefault="008C6A32" w:rsidP="007877FF">
            <w:pPr>
              <w:rPr>
                <w:del w:id="222" w:author="清瀬 一敏" w:date="2020-09-04T13:12:00Z"/>
                <w:rFonts w:hAnsi="ＭＳ 明朝"/>
              </w:rPr>
            </w:pPr>
            <w:del w:id="223" w:author="清瀬 一敏" w:date="2020-09-04T13:12:00Z">
              <w:r w:rsidDel="002C46DA">
                <w:rPr>
                  <w:rFonts w:hAnsi="ＭＳ 明朝" w:hint="eastAsia"/>
                </w:rPr>
                <w:delText>特定事業の選定及び</w:delText>
              </w:r>
              <w:r w:rsidR="00C1049D" w:rsidRPr="00DC4297" w:rsidDel="002C46DA">
                <w:rPr>
                  <w:rFonts w:hAnsi="ＭＳ 明朝" w:hint="eastAsia"/>
                </w:rPr>
                <w:delText>募集要項等の公表</w:delText>
              </w:r>
            </w:del>
          </w:p>
        </w:tc>
        <w:tc>
          <w:tcPr>
            <w:tcW w:w="5195" w:type="dxa"/>
            <w:vAlign w:val="center"/>
          </w:tcPr>
          <w:p w14:paraId="0B88BA22" w14:textId="3491A17A" w:rsidR="00C1049D" w:rsidRPr="00DC4297" w:rsidDel="002C46DA" w:rsidRDefault="00C1049D" w:rsidP="007F3795">
            <w:pPr>
              <w:jc w:val="both"/>
              <w:rPr>
                <w:del w:id="224" w:author="清瀬 一敏" w:date="2020-09-04T13:12:00Z"/>
                <w:rFonts w:hAnsi="ＭＳ 明朝"/>
              </w:rPr>
            </w:pPr>
            <w:del w:id="225" w:author="清瀬 一敏" w:date="2020-09-04T13:12:00Z">
              <w:r w:rsidRPr="00DC4297" w:rsidDel="002C46DA">
                <w:rPr>
                  <w:rFonts w:hAnsi="ＭＳ 明朝" w:hint="eastAsia"/>
                </w:rPr>
                <w:delText>令和2年（2020年）</w:delText>
              </w:r>
              <w:r w:rsidR="008C7457" w:rsidRPr="00DC4297" w:rsidDel="002C46DA">
                <w:rPr>
                  <w:rFonts w:hAnsi="ＭＳ 明朝" w:hint="eastAsia"/>
                </w:rPr>
                <w:delText>9</w:delText>
              </w:r>
              <w:r w:rsidRPr="00DC4297" w:rsidDel="002C46DA">
                <w:rPr>
                  <w:rFonts w:hAnsi="ＭＳ 明朝" w:hint="eastAsia"/>
                </w:rPr>
                <w:delText>月</w:delText>
              </w:r>
              <w:r w:rsidR="008C7457" w:rsidRPr="00DC4297" w:rsidDel="002C46DA">
                <w:rPr>
                  <w:rFonts w:hAnsi="ＭＳ 明朝" w:hint="eastAsia"/>
                </w:rPr>
                <w:delText>上</w:delText>
              </w:r>
              <w:r w:rsidRPr="00DC4297" w:rsidDel="002C46DA">
                <w:rPr>
                  <w:rFonts w:hAnsi="ＭＳ 明朝" w:hint="eastAsia"/>
                </w:rPr>
                <w:delText>旬</w:delText>
              </w:r>
            </w:del>
          </w:p>
        </w:tc>
      </w:tr>
      <w:tr w:rsidR="00DC4297" w:rsidRPr="00DC4297" w:rsidDel="002C46DA" w14:paraId="52889F8D" w14:textId="2E7236C8" w:rsidTr="007F3795">
        <w:trPr>
          <w:trHeight w:val="405"/>
          <w:jc w:val="center"/>
          <w:del w:id="226" w:author="清瀬 一敏" w:date="2020-09-04T13:12:00Z"/>
        </w:trPr>
        <w:tc>
          <w:tcPr>
            <w:tcW w:w="4213" w:type="dxa"/>
            <w:vAlign w:val="center"/>
          </w:tcPr>
          <w:p w14:paraId="5B884A23" w14:textId="278A1DFE" w:rsidR="00C1049D" w:rsidRPr="00DC4297" w:rsidDel="002C46DA" w:rsidRDefault="00C1049D" w:rsidP="007877FF">
            <w:pPr>
              <w:rPr>
                <w:del w:id="227" w:author="清瀬 一敏" w:date="2020-09-04T13:12:00Z"/>
                <w:rFonts w:hAnsi="ＭＳ 明朝"/>
              </w:rPr>
            </w:pPr>
            <w:del w:id="228" w:author="清瀬 一敏" w:date="2020-09-04T13:12:00Z">
              <w:r w:rsidRPr="00DC4297" w:rsidDel="002C46DA">
                <w:rPr>
                  <w:rFonts w:hAnsi="ＭＳ 明朝" w:hint="eastAsia"/>
                </w:rPr>
                <w:delText>募集要項等の説明会</w:delText>
              </w:r>
            </w:del>
          </w:p>
        </w:tc>
        <w:tc>
          <w:tcPr>
            <w:tcW w:w="5195" w:type="dxa"/>
            <w:vAlign w:val="center"/>
          </w:tcPr>
          <w:p w14:paraId="1690F80C" w14:textId="1DE9D3E2" w:rsidR="00C1049D" w:rsidRPr="00DC4297" w:rsidDel="002C46DA" w:rsidRDefault="00C1049D" w:rsidP="007F3795">
            <w:pPr>
              <w:jc w:val="both"/>
              <w:rPr>
                <w:del w:id="229" w:author="清瀬 一敏" w:date="2020-09-04T13:12:00Z"/>
                <w:rFonts w:hAnsi="ＭＳ 明朝"/>
              </w:rPr>
            </w:pPr>
            <w:del w:id="230" w:author="清瀬 一敏" w:date="2020-09-04T13:12:00Z">
              <w:r w:rsidRPr="00DC4297" w:rsidDel="002C46DA">
                <w:rPr>
                  <w:rFonts w:hAnsi="ＭＳ 明朝" w:hint="eastAsia"/>
                </w:rPr>
                <w:delText>令和2年（2020年）9月</w:delText>
              </w:r>
              <w:r w:rsidR="008E4011" w:rsidRPr="008E4011" w:rsidDel="002C46DA">
                <w:rPr>
                  <w:rFonts w:hAnsi="ＭＳ 明朝"/>
                </w:rPr>
                <w:delText>10日（木）</w:delText>
              </w:r>
            </w:del>
          </w:p>
        </w:tc>
      </w:tr>
      <w:tr w:rsidR="00DC4297" w:rsidRPr="00DC4297" w:rsidDel="002C46DA" w14:paraId="2A8DA7AB" w14:textId="464131E3" w:rsidTr="007F3795">
        <w:trPr>
          <w:trHeight w:val="405"/>
          <w:jc w:val="center"/>
          <w:del w:id="231" w:author="清瀬 一敏" w:date="2020-09-04T13:12:00Z"/>
        </w:trPr>
        <w:tc>
          <w:tcPr>
            <w:tcW w:w="4213" w:type="dxa"/>
            <w:vAlign w:val="center"/>
          </w:tcPr>
          <w:p w14:paraId="5E5DD118" w14:textId="651A4FB3" w:rsidR="00C1049D" w:rsidRPr="00DC4297" w:rsidDel="002C46DA" w:rsidRDefault="00C1049D" w:rsidP="007877FF">
            <w:pPr>
              <w:rPr>
                <w:del w:id="232" w:author="清瀬 一敏" w:date="2020-09-04T13:12:00Z"/>
                <w:rFonts w:hAnsi="ＭＳ 明朝"/>
              </w:rPr>
            </w:pPr>
            <w:del w:id="233" w:author="清瀬 一敏" w:date="2020-09-04T13:12:00Z">
              <w:r w:rsidRPr="00DC4297" w:rsidDel="002C46DA">
                <w:rPr>
                  <w:rFonts w:hAnsi="ＭＳ 明朝" w:hint="eastAsia"/>
                </w:rPr>
                <w:delText>募集要項等に関する質問の受付</w:delText>
              </w:r>
            </w:del>
          </w:p>
        </w:tc>
        <w:tc>
          <w:tcPr>
            <w:tcW w:w="5195" w:type="dxa"/>
            <w:vAlign w:val="center"/>
          </w:tcPr>
          <w:p w14:paraId="502B5CA3" w14:textId="3A50BBCB" w:rsidR="00C1049D" w:rsidRPr="00DC4297" w:rsidDel="002C46DA" w:rsidRDefault="00C1049D" w:rsidP="007F3795">
            <w:pPr>
              <w:jc w:val="both"/>
              <w:rPr>
                <w:del w:id="234" w:author="清瀬 一敏" w:date="2020-09-04T13:12:00Z"/>
                <w:rFonts w:hAnsi="ＭＳ 明朝"/>
              </w:rPr>
            </w:pPr>
            <w:del w:id="235" w:author="清瀬 一敏" w:date="2020-09-04T13:12:00Z">
              <w:r w:rsidRPr="00DC4297" w:rsidDel="002C46DA">
                <w:rPr>
                  <w:rFonts w:hAnsi="ＭＳ 明朝" w:hint="eastAsia"/>
                </w:rPr>
                <w:delText>令和2年（2020年）9月</w:delText>
              </w:r>
              <w:r w:rsidR="008E4011" w:rsidRPr="008E4011" w:rsidDel="002C46DA">
                <w:rPr>
                  <w:rFonts w:hAnsi="ＭＳ 明朝"/>
                </w:rPr>
                <w:delText>11日（金）～16日（水）</w:delText>
              </w:r>
            </w:del>
          </w:p>
        </w:tc>
      </w:tr>
      <w:tr w:rsidR="00DC4297" w:rsidRPr="00DC4297" w:rsidDel="002C46DA" w14:paraId="260F0C0E" w14:textId="2E953647" w:rsidTr="007F3795">
        <w:trPr>
          <w:trHeight w:val="405"/>
          <w:jc w:val="center"/>
          <w:del w:id="236" w:author="清瀬 一敏" w:date="2020-09-04T13:12:00Z"/>
        </w:trPr>
        <w:tc>
          <w:tcPr>
            <w:tcW w:w="4213" w:type="dxa"/>
            <w:vAlign w:val="center"/>
          </w:tcPr>
          <w:p w14:paraId="1766056B" w14:textId="4ADCB095" w:rsidR="00C1049D" w:rsidRPr="00DC4297" w:rsidDel="002C46DA" w:rsidRDefault="00C1049D" w:rsidP="007877FF">
            <w:pPr>
              <w:rPr>
                <w:del w:id="237" w:author="清瀬 一敏" w:date="2020-09-04T13:12:00Z"/>
                <w:rFonts w:hAnsi="ＭＳ 明朝"/>
              </w:rPr>
            </w:pPr>
            <w:del w:id="238" w:author="清瀬 一敏" w:date="2020-09-04T13:12:00Z">
              <w:r w:rsidRPr="00DC4297" w:rsidDel="002C46DA">
                <w:rPr>
                  <w:rFonts w:hAnsi="ＭＳ 明朝" w:hint="eastAsia"/>
                </w:rPr>
                <w:delText>募集要項等に関する質問への回答公表</w:delText>
              </w:r>
            </w:del>
          </w:p>
        </w:tc>
        <w:tc>
          <w:tcPr>
            <w:tcW w:w="5195" w:type="dxa"/>
            <w:vAlign w:val="center"/>
          </w:tcPr>
          <w:p w14:paraId="3FEA997C" w14:textId="537E47CC" w:rsidR="00C1049D" w:rsidRPr="00DC4297" w:rsidDel="002C46DA" w:rsidRDefault="00C1049D" w:rsidP="007F3795">
            <w:pPr>
              <w:jc w:val="both"/>
              <w:rPr>
                <w:del w:id="239" w:author="清瀬 一敏" w:date="2020-09-04T13:12:00Z"/>
                <w:rFonts w:hAnsi="ＭＳ 明朝"/>
              </w:rPr>
            </w:pPr>
            <w:del w:id="240" w:author="清瀬 一敏" w:date="2020-09-04T13:12:00Z">
              <w:r w:rsidRPr="00DC4297" w:rsidDel="002C46DA">
                <w:rPr>
                  <w:rFonts w:hAnsi="ＭＳ 明朝" w:hint="eastAsia"/>
                </w:rPr>
                <w:delText>令和2年（2020年）9月</w:delText>
              </w:r>
              <w:r w:rsidR="00750B28" w:rsidDel="002C46DA">
                <w:rPr>
                  <w:rFonts w:hAnsi="ＭＳ 明朝"/>
                </w:rPr>
                <w:delText>23日（水</w:delText>
              </w:r>
              <w:r w:rsidR="008E4011" w:rsidRPr="008E4011" w:rsidDel="002C46DA">
                <w:rPr>
                  <w:rFonts w:hAnsi="ＭＳ 明朝"/>
                </w:rPr>
                <w:delText>）</w:delText>
              </w:r>
            </w:del>
          </w:p>
        </w:tc>
      </w:tr>
      <w:tr w:rsidR="00DC4297" w:rsidRPr="00DC4297" w:rsidDel="002C46DA" w14:paraId="0F18CD23" w14:textId="3A64BD67" w:rsidTr="007F3795">
        <w:trPr>
          <w:trHeight w:val="405"/>
          <w:jc w:val="center"/>
          <w:del w:id="241" w:author="清瀬 一敏" w:date="2020-09-04T13:12:00Z"/>
        </w:trPr>
        <w:tc>
          <w:tcPr>
            <w:tcW w:w="4213" w:type="dxa"/>
            <w:vAlign w:val="center"/>
          </w:tcPr>
          <w:p w14:paraId="2A4E3F0B" w14:textId="70615FA6" w:rsidR="00C1049D" w:rsidRPr="00DC4297" w:rsidDel="002C46DA" w:rsidRDefault="00750B28" w:rsidP="007877FF">
            <w:pPr>
              <w:rPr>
                <w:del w:id="242" w:author="清瀬 一敏" w:date="2020-09-04T13:12:00Z"/>
                <w:rFonts w:hAnsi="ＭＳ 明朝"/>
              </w:rPr>
            </w:pPr>
            <w:del w:id="243" w:author="清瀬 一敏" w:date="2020-09-04T13:12:00Z">
              <w:r w:rsidRPr="00750B28" w:rsidDel="002C46DA">
                <w:rPr>
                  <w:rFonts w:hAnsi="ＭＳ 明朝" w:hint="eastAsia"/>
                </w:rPr>
                <w:delText>参加申込書の受付</w:delText>
              </w:r>
            </w:del>
          </w:p>
        </w:tc>
        <w:tc>
          <w:tcPr>
            <w:tcW w:w="5195" w:type="dxa"/>
            <w:vAlign w:val="center"/>
          </w:tcPr>
          <w:p w14:paraId="16D54730" w14:textId="2279EC23" w:rsidR="00C1049D" w:rsidRPr="00DC4297" w:rsidDel="002C46DA" w:rsidRDefault="00C1049D" w:rsidP="007F3795">
            <w:pPr>
              <w:jc w:val="both"/>
              <w:rPr>
                <w:del w:id="244" w:author="清瀬 一敏" w:date="2020-09-04T13:12:00Z"/>
                <w:rFonts w:hAnsi="ＭＳ 明朝"/>
              </w:rPr>
            </w:pPr>
            <w:del w:id="245" w:author="清瀬 一敏" w:date="2020-09-04T13:12:00Z">
              <w:r w:rsidRPr="00DC4297" w:rsidDel="002C46DA">
                <w:rPr>
                  <w:rFonts w:hAnsi="ＭＳ 明朝" w:hint="eastAsia"/>
                </w:rPr>
                <w:delText>令和2年（2020年）</w:delText>
              </w:r>
              <w:r w:rsidR="00750B28" w:rsidRPr="00750B28" w:rsidDel="002C46DA">
                <w:rPr>
                  <w:rFonts w:hAnsi="ＭＳ 明朝"/>
                </w:rPr>
                <w:delText>9月23日（水）～9月25日（金）</w:delText>
              </w:r>
            </w:del>
          </w:p>
        </w:tc>
      </w:tr>
      <w:tr w:rsidR="00750B28" w:rsidRPr="001F5247" w:rsidDel="002C46DA" w14:paraId="42DCE96C" w14:textId="66671C85" w:rsidTr="00750B28">
        <w:trPr>
          <w:trHeight w:val="405"/>
          <w:jc w:val="center"/>
          <w:del w:id="246" w:author="清瀬 一敏" w:date="2020-09-04T13:12:00Z"/>
        </w:trPr>
        <w:tc>
          <w:tcPr>
            <w:tcW w:w="4213" w:type="dxa"/>
            <w:vAlign w:val="center"/>
          </w:tcPr>
          <w:p w14:paraId="43D151A5" w14:textId="60E07626" w:rsidR="00750B28" w:rsidRPr="001F5247" w:rsidDel="002C46DA" w:rsidRDefault="00750B28" w:rsidP="00750B28">
            <w:pPr>
              <w:rPr>
                <w:del w:id="247" w:author="清瀬 一敏" w:date="2020-09-04T13:12:00Z"/>
                <w:rFonts w:hAnsi="ＭＳ 明朝"/>
              </w:rPr>
            </w:pPr>
            <w:del w:id="248" w:author="清瀬 一敏" w:date="2020-09-04T13:12:00Z">
              <w:r w:rsidRPr="001F5247" w:rsidDel="002C46DA">
                <w:rPr>
                  <w:rFonts w:hint="eastAsia"/>
                </w:rPr>
                <w:delText>参加資格の確認結果</w:delText>
              </w:r>
            </w:del>
          </w:p>
        </w:tc>
        <w:tc>
          <w:tcPr>
            <w:tcW w:w="5195" w:type="dxa"/>
            <w:vAlign w:val="center"/>
          </w:tcPr>
          <w:p w14:paraId="5036014E" w14:textId="7CC9D7C2" w:rsidR="00750B28" w:rsidRPr="001F5247" w:rsidDel="002C46DA" w:rsidRDefault="00750B28" w:rsidP="007F3795">
            <w:pPr>
              <w:jc w:val="both"/>
              <w:rPr>
                <w:del w:id="249" w:author="清瀬 一敏" w:date="2020-09-04T13:12:00Z"/>
                <w:rFonts w:hAnsi="ＭＳ 明朝"/>
              </w:rPr>
            </w:pPr>
            <w:del w:id="250" w:author="清瀬 一敏" w:date="2020-09-04T13:12:00Z">
              <w:r w:rsidRPr="001F5247" w:rsidDel="002C46DA">
                <w:rPr>
                  <w:rFonts w:hint="eastAsia"/>
                </w:rPr>
                <w:delText>令和</w:delText>
              </w:r>
              <w:r w:rsidRPr="001F5247" w:rsidDel="002C46DA">
                <w:delText>2年（2020年）10月12日（月）</w:delText>
              </w:r>
            </w:del>
          </w:p>
        </w:tc>
      </w:tr>
      <w:tr w:rsidR="00DC4297" w:rsidRPr="00DC4297" w:rsidDel="002C46DA" w14:paraId="6737AA3F" w14:textId="5F6D8231" w:rsidTr="007F3795">
        <w:trPr>
          <w:trHeight w:val="405"/>
          <w:jc w:val="center"/>
          <w:del w:id="251" w:author="清瀬 一敏" w:date="2020-09-04T13:12:00Z"/>
        </w:trPr>
        <w:tc>
          <w:tcPr>
            <w:tcW w:w="4213" w:type="dxa"/>
            <w:vAlign w:val="center"/>
          </w:tcPr>
          <w:p w14:paraId="4582833E" w14:textId="3F6BE745" w:rsidR="00C1049D" w:rsidRPr="00DC4297" w:rsidDel="002C46DA" w:rsidRDefault="00C1049D">
            <w:pPr>
              <w:rPr>
                <w:del w:id="252" w:author="清瀬 一敏" w:date="2020-09-04T13:12:00Z"/>
                <w:rFonts w:hAnsi="ＭＳ 明朝"/>
              </w:rPr>
            </w:pPr>
            <w:del w:id="253" w:author="清瀬 一敏" w:date="2020-09-04T13:12:00Z">
              <w:r w:rsidRPr="00DC4297" w:rsidDel="002C46DA">
                <w:rPr>
                  <w:rFonts w:hAnsi="ＭＳ 明朝" w:hint="eastAsia"/>
                </w:rPr>
                <w:delText>提案書の受付</w:delText>
              </w:r>
            </w:del>
          </w:p>
        </w:tc>
        <w:tc>
          <w:tcPr>
            <w:tcW w:w="5195" w:type="dxa"/>
            <w:vAlign w:val="center"/>
          </w:tcPr>
          <w:p w14:paraId="3AF1BEF6" w14:textId="60B373C7" w:rsidR="00C1049D" w:rsidRPr="00DC4297" w:rsidDel="002C46DA" w:rsidRDefault="00C1049D" w:rsidP="007F3795">
            <w:pPr>
              <w:jc w:val="both"/>
              <w:rPr>
                <w:del w:id="254" w:author="清瀬 一敏" w:date="2020-09-04T13:12:00Z"/>
                <w:rFonts w:hAnsi="ＭＳ 明朝"/>
              </w:rPr>
            </w:pPr>
            <w:del w:id="255" w:author="清瀬 一敏" w:date="2020-09-04T13:12:00Z">
              <w:r w:rsidRPr="00DC4297" w:rsidDel="002C46DA">
                <w:rPr>
                  <w:rFonts w:hAnsi="ＭＳ 明朝" w:hint="eastAsia"/>
                </w:rPr>
                <w:delText>令和2年（2020年）10月</w:delText>
              </w:r>
              <w:r w:rsidR="00750B28" w:rsidRPr="00750B28" w:rsidDel="002C46DA">
                <w:rPr>
                  <w:rFonts w:hAnsi="ＭＳ 明朝"/>
                </w:rPr>
                <w:delText>19日（月）～23日（金）</w:delText>
              </w:r>
            </w:del>
          </w:p>
        </w:tc>
      </w:tr>
      <w:tr w:rsidR="00DC4297" w:rsidRPr="00DC4297" w:rsidDel="002C46DA" w14:paraId="12591257" w14:textId="65459916" w:rsidTr="007F3795">
        <w:trPr>
          <w:trHeight w:val="405"/>
          <w:jc w:val="center"/>
          <w:del w:id="256" w:author="清瀬 一敏" w:date="2020-09-04T13:12:00Z"/>
        </w:trPr>
        <w:tc>
          <w:tcPr>
            <w:tcW w:w="4213" w:type="dxa"/>
            <w:vAlign w:val="center"/>
          </w:tcPr>
          <w:p w14:paraId="5D8B2CA5" w14:textId="366B3098" w:rsidR="00C1049D" w:rsidRPr="00DC4297" w:rsidDel="002C46DA" w:rsidRDefault="00C1049D" w:rsidP="007877FF">
            <w:pPr>
              <w:rPr>
                <w:del w:id="257" w:author="清瀬 一敏" w:date="2020-09-04T13:12:00Z"/>
                <w:rFonts w:hAnsi="ＭＳ 明朝"/>
              </w:rPr>
            </w:pPr>
            <w:del w:id="258" w:author="清瀬 一敏" w:date="2020-09-04T13:12:00Z">
              <w:r w:rsidRPr="00DC4297" w:rsidDel="002C46DA">
                <w:rPr>
                  <w:rFonts w:hAnsi="ＭＳ 明朝" w:hint="eastAsia"/>
                </w:rPr>
                <w:delText>提案書の審査及び優先交渉権者等の選定</w:delText>
              </w:r>
            </w:del>
          </w:p>
        </w:tc>
        <w:tc>
          <w:tcPr>
            <w:tcW w:w="5195" w:type="dxa"/>
            <w:vAlign w:val="center"/>
          </w:tcPr>
          <w:p w14:paraId="3F3C9626" w14:textId="397F5751" w:rsidR="00C1049D" w:rsidRPr="00DC4297" w:rsidDel="002C46DA" w:rsidRDefault="00C1049D" w:rsidP="007F3795">
            <w:pPr>
              <w:jc w:val="both"/>
              <w:rPr>
                <w:del w:id="259" w:author="清瀬 一敏" w:date="2020-09-04T13:12:00Z"/>
                <w:rFonts w:hAnsi="ＭＳ 明朝"/>
              </w:rPr>
            </w:pPr>
            <w:del w:id="260" w:author="清瀬 一敏" w:date="2020-09-04T13:12:00Z">
              <w:r w:rsidRPr="00DC4297" w:rsidDel="002C46DA">
                <w:rPr>
                  <w:rFonts w:hAnsi="ＭＳ 明朝" w:hint="eastAsia"/>
                </w:rPr>
                <w:delText>令和2年（2020年）11月下旬</w:delText>
              </w:r>
            </w:del>
          </w:p>
        </w:tc>
      </w:tr>
      <w:tr w:rsidR="00DC4297" w:rsidRPr="00DC4297" w:rsidDel="002C46DA" w14:paraId="6F06AB6B" w14:textId="681FDFAB" w:rsidTr="007F3795">
        <w:trPr>
          <w:trHeight w:val="405"/>
          <w:jc w:val="center"/>
          <w:del w:id="261" w:author="清瀬 一敏" w:date="2020-09-04T13:12:00Z"/>
        </w:trPr>
        <w:tc>
          <w:tcPr>
            <w:tcW w:w="4213" w:type="dxa"/>
            <w:vAlign w:val="center"/>
          </w:tcPr>
          <w:p w14:paraId="7E21419C" w14:textId="66A5DB0F" w:rsidR="00C1049D" w:rsidRPr="00DC4297" w:rsidDel="002C46DA" w:rsidRDefault="00C1049D" w:rsidP="007877FF">
            <w:pPr>
              <w:rPr>
                <w:del w:id="262" w:author="清瀬 一敏" w:date="2020-09-04T13:12:00Z"/>
                <w:rFonts w:hAnsi="ＭＳ 明朝"/>
              </w:rPr>
            </w:pPr>
            <w:del w:id="263" w:author="清瀬 一敏" w:date="2020-09-04T13:12:00Z">
              <w:r w:rsidRPr="00DC4297" w:rsidDel="002C46DA">
                <w:rPr>
                  <w:rFonts w:hAnsi="ＭＳ 明朝" w:hint="eastAsia"/>
                </w:rPr>
                <w:delText>審査結果の公表</w:delText>
              </w:r>
            </w:del>
          </w:p>
        </w:tc>
        <w:tc>
          <w:tcPr>
            <w:tcW w:w="5195" w:type="dxa"/>
            <w:vAlign w:val="center"/>
          </w:tcPr>
          <w:p w14:paraId="5CDEEBBD" w14:textId="294C1DCC" w:rsidR="00C1049D" w:rsidRPr="00DC4297" w:rsidDel="002C46DA" w:rsidRDefault="00C1049D" w:rsidP="007F3795">
            <w:pPr>
              <w:jc w:val="both"/>
              <w:rPr>
                <w:del w:id="264" w:author="清瀬 一敏" w:date="2020-09-04T13:12:00Z"/>
                <w:rFonts w:hAnsi="ＭＳ 明朝"/>
              </w:rPr>
            </w:pPr>
            <w:del w:id="265" w:author="清瀬 一敏" w:date="2020-09-04T13:12:00Z">
              <w:r w:rsidRPr="00DC4297" w:rsidDel="002C46DA">
                <w:rPr>
                  <w:rFonts w:hAnsi="ＭＳ 明朝" w:hint="eastAsia"/>
                </w:rPr>
                <w:delText>令和2年（2020年）12月上旬</w:delText>
              </w:r>
            </w:del>
          </w:p>
        </w:tc>
      </w:tr>
      <w:tr w:rsidR="00DC4297" w:rsidRPr="00DC4297" w:rsidDel="002C46DA" w14:paraId="15C76B8E" w14:textId="04387D66" w:rsidTr="007F3795">
        <w:trPr>
          <w:trHeight w:val="405"/>
          <w:jc w:val="center"/>
          <w:del w:id="266" w:author="清瀬 一敏" w:date="2020-09-04T13:12:00Z"/>
        </w:trPr>
        <w:tc>
          <w:tcPr>
            <w:tcW w:w="4213" w:type="dxa"/>
            <w:vAlign w:val="center"/>
          </w:tcPr>
          <w:p w14:paraId="6DEB0814" w14:textId="58F2CDB8" w:rsidR="00C1049D" w:rsidRPr="00DC4297" w:rsidDel="002C46DA" w:rsidRDefault="00C1049D" w:rsidP="007877FF">
            <w:pPr>
              <w:rPr>
                <w:del w:id="267" w:author="清瀬 一敏" w:date="2020-09-04T13:12:00Z"/>
                <w:rFonts w:hAnsi="ＭＳ 明朝"/>
              </w:rPr>
            </w:pPr>
            <w:del w:id="268" w:author="清瀬 一敏" w:date="2020-09-04T13:12:00Z">
              <w:r w:rsidRPr="00DC4297" w:rsidDel="002C46DA">
                <w:rPr>
                  <w:rFonts w:hAnsi="ＭＳ 明朝" w:hint="eastAsia"/>
                </w:rPr>
                <w:delText>基本協定の締結</w:delText>
              </w:r>
            </w:del>
          </w:p>
        </w:tc>
        <w:tc>
          <w:tcPr>
            <w:tcW w:w="5195" w:type="dxa"/>
            <w:vAlign w:val="center"/>
          </w:tcPr>
          <w:p w14:paraId="6CA1C9CB" w14:textId="57F8F0BE" w:rsidR="00C1049D" w:rsidRPr="00DC4297" w:rsidDel="002C46DA" w:rsidRDefault="00C1049D" w:rsidP="007F3795">
            <w:pPr>
              <w:jc w:val="both"/>
              <w:rPr>
                <w:del w:id="269" w:author="清瀬 一敏" w:date="2020-09-04T13:12:00Z"/>
                <w:rFonts w:hAnsi="ＭＳ 明朝"/>
              </w:rPr>
            </w:pPr>
            <w:del w:id="270" w:author="清瀬 一敏" w:date="2020-09-04T13:12:00Z">
              <w:r w:rsidRPr="00DC4297" w:rsidDel="002C46DA">
                <w:rPr>
                  <w:rFonts w:hAnsi="ＭＳ 明朝" w:hint="eastAsia"/>
                </w:rPr>
                <w:delText>令和2年（2020年）12月下旬</w:delText>
              </w:r>
            </w:del>
          </w:p>
        </w:tc>
      </w:tr>
      <w:tr w:rsidR="00DC4297" w:rsidRPr="00DC4297" w:rsidDel="002C46DA" w14:paraId="106923A4" w14:textId="1E10328B" w:rsidTr="007F3795">
        <w:trPr>
          <w:trHeight w:val="405"/>
          <w:jc w:val="center"/>
          <w:del w:id="271" w:author="清瀬 一敏" w:date="2020-09-04T13:12:00Z"/>
        </w:trPr>
        <w:tc>
          <w:tcPr>
            <w:tcW w:w="4213" w:type="dxa"/>
            <w:vAlign w:val="center"/>
          </w:tcPr>
          <w:p w14:paraId="1E75F557" w14:textId="609F4360" w:rsidR="00C1049D" w:rsidRPr="00DC4297" w:rsidDel="002C46DA" w:rsidRDefault="00C1049D" w:rsidP="007877FF">
            <w:pPr>
              <w:rPr>
                <w:del w:id="272" w:author="清瀬 一敏" w:date="2020-09-04T13:12:00Z"/>
                <w:rFonts w:hAnsi="ＭＳ 明朝"/>
              </w:rPr>
            </w:pPr>
            <w:del w:id="273" w:author="清瀬 一敏" w:date="2020-09-04T13:12:00Z">
              <w:r w:rsidRPr="00DC4297" w:rsidDel="002C46DA">
                <w:rPr>
                  <w:rFonts w:hAnsi="ＭＳ 明朝" w:hint="eastAsia"/>
                </w:rPr>
                <w:delText>事業仮契約締結</w:delText>
              </w:r>
            </w:del>
          </w:p>
        </w:tc>
        <w:tc>
          <w:tcPr>
            <w:tcW w:w="5195" w:type="dxa"/>
            <w:vAlign w:val="center"/>
          </w:tcPr>
          <w:p w14:paraId="2E51BA69" w14:textId="433D3467" w:rsidR="00C1049D" w:rsidRPr="00DC4297" w:rsidDel="002C46DA" w:rsidRDefault="00C1049D" w:rsidP="007F3795">
            <w:pPr>
              <w:jc w:val="both"/>
              <w:rPr>
                <w:del w:id="274" w:author="清瀬 一敏" w:date="2020-09-04T13:12:00Z"/>
                <w:rFonts w:hAnsi="ＭＳ 明朝"/>
              </w:rPr>
            </w:pPr>
            <w:del w:id="275" w:author="清瀬 一敏" w:date="2020-09-04T13:12:00Z">
              <w:r w:rsidRPr="00DC4297" w:rsidDel="002C46DA">
                <w:rPr>
                  <w:rFonts w:hAnsi="ＭＳ 明朝" w:hint="eastAsia"/>
                </w:rPr>
                <w:delText>令和3年（2021年）</w:delText>
              </w:r>
              <w:r w:rsidR="008C7457" w:rsidRPr="00DC4297" w:rsidDel="002C46DA">
                <w:rPr>
                  <w:rFonts w:hAnsi="ＭＳ 明朝" w:hint="eastAsia"/>
                </w:rPr>
                <w:delText>1</w:delText>
              </w:r>
              <w:r w:rsidRPr="00DC4297" w:rsidDel="002C46DA">
                <w:rPr>
                  <w:rFonts w:hAnsi="ＭＳ 明朝" w:hint="eastAsia"/>
                </w:rPr>
                <w:delText>月</w:delText>
              </w:r>
            </w:del>
          </w:p>
        </w:tc>
      </w:tr>
      <w:tr w:rsidR="00C1049D" w:rsidRPr="00DC4297" w:rsidDel="002C46DA" w14:paraId="54E1B7C3" w14:textId="314690CB" w:rsidTr="007F3795">
        <w:trPr>
          <w:trHeight w:val="405"/>
          <w:jc w:val="center"/>
          <w:del w:id="276" w:author="清瀬 一敏" w:date="2020-09-04T13:12:00Z"/>
        </w:trPr>
        <w:tc>
          <w:tcPr>
            <w:tcW w:w="4213" w:type="dxa"/>
            <w:vAlign w:val="center"/>
          </w:tcPr>
          <w:p w14:paraId="2C8907B9" w14:textId="4E92890D" w:rsidR="00C1049D" w:rsidRPr="00DC4297" w:rsidDel="002C46DA" w:rsidRDefault="00C1049D" w:rsidP="007877FF">
            <w:pPr>
              <w:rPr>
                <w:del w:id="277" w:author="清瀬 一敏" w:date="2020-09-04T13:12:00Z"/>
                <w:rFonts w:hAnsi="ＭＳ 明朝"/>
              </w:rPr>
            </w:pPr>
            <w:del w:id="278" w:author="清瀬 一敏" w:date="2020-09-04T13:12:00Z">
              <w:r w:rsidRPr="00DC4297" w:rsidDel="002C46DA">
                <w:rPr>
                  <w:rFonts w:hAnsi="ＭＳ 明朝" w:hint="eastAsia"/>
                </w:rPr>
                <w:delText>事業契約の締結（事業契約の議決）</w:delText>
              </w:r>
            </w:del>
          </w:p>
        </w:tc>
        <w:tc>
          <w:tcPr>
            <w:tcW w:w="5195" w:type="dxa"/>
            <w:vAlign w:val="center"/>
          </w:tcPr>
          <w:p w14:paraId="1FFA0014" w14:textId="64C9EAEE" w:rsidR="00C1049D" w:rsidRPr="00DC4297" w:rsidDel="002C46DA" w:rsidRDefault="00C1049D" w:rsidP="007F3795">
            <w:pPr>
              <w:jc w:val="both"/>
              <w:rPr>
                <w:del w:id="279" w:author="清瀬 一敏" w:date="2020-09-04T13:12:00Z"/>
                <w:rFonts w:hAnsi="ＭＳ 明朝"/>
              </w:rPr>
            </w:pPr>
            <w:del w:id="280" w:author="清瀬 一敏" w:date="2020-09-04T13:12:00Z">
              <w:r w:rsidRPr="00DC4297" w:rsidDel="002C46DA">
                <w:rPr>
                  <w:rFonts w:hAnsi="ＭＳ 明朝" w:hint="eastAsia"/>
                </w:rPr>
                <w:delText>令和3年（2021年）</w:delText>
              </w:r>
              <w:r w:rsidR="008C7457" w:rsidRPr="00DC4297" w:rsidDel="002C46DA">
                <w:rPr>
                  <w:rFonts w:hAnsi="ＭＳ 明朝" w:hint="eastAsia"/>
                </w:rPr>
                <w:delText>2</w:delText>
              </w:r>
              <w:r w:rsidRPr="00DC4297" w:rsidDel="002C46DA">
                <w:rPr>
                  <w:rFonts w:hAnsi="ＭＳ 明朝" w:hint="eastAsia"/>
                </w:rPr>
                <w:delText>月</w:delText>
              </w:r>
            </w:del>
          </w:p>
        </w:tc>
      </w:tr>
    </w:tbl>
    <w:p w14:paraId="19A06BA5" w14:textId="7B2D7789" w:rsidR="00230E7F" w:rsidRPr="00DC4297" w:rsidDel="002C46DA" w:rsidRDefault="00230E7F" w:rsidP="00230E7F">
      <w:pPr>
        <w:rPr>
          <w:del w:id="281" w:author="清瀬 一敏" w:date="2020-09-04T13:12:00Z"/>
        </w:rPr>
      </w:pPr>
    </w:p>
    <w:p w14:paraId="68B99AB5" w14:textId="1A4FC107" w:rsidR="00C1049D" w:rsidRPr="00DC4297" w:rsidDel="002C46DA" w:rsidRDefault="00C1049D" w:rsidP="00230E7F">
      <w:pPr>
        <w:rPr>
          <w:del w:id="282" w:author="清瀬 一敏" w:date="2020-09-04T13:12:00Z"/>
        </w:rPr>
      </w:pPr>
    </w:p>
    <w:p w14:paraId="3B4B4620" w14:textId="03099618" w:rsidR="00C1049D" w:rsidRPr="00DC4297" w:rsidDel="002C46DA" w:rsidRDefault="00C1049D" w:rsidP="007877FF">
      <w:pPr>
        <w:pStyle w:val="1"/>
        <w:rPr>
          <w:del w:id="283" w:author="清瀬 一敏" w:date="2020-09-04T13:12:00Z"/>
        </w:rPr>
      </w:pPr>
      <w:bookmarkStart w:id="284" w:name="_Toc40109137"/>
      <w:del w:id="285" w:author="清瀬 一敏" w:date="2020-09-04T13:12:00Z">
        <w:r w:rsidRPr="00DC4297" w:rsidDel="002C46DA">
          <w:rPr>
            <w:rFonts w:hint="eastAsia"/>
          </w:rPr>
          <w:delText>応募事業者の資格要件</w:delText>
        </w:r>
        <w:bookmarkEnd w:id="284"/>
      </w:del>
    </w:p>
    <w:p w14:paraId="7E3D9F6A" w14:textId="40991EF9" w:rsidR="00C1049D" w:rsidRPr="00DC4297" w:rsidDel="002C46DA" w:rsidRDefault="009E5589" w:rsidP="0080200E">
      <w:pPr>
        <w:pStyle w:val="1"/>
        <w:numPr>
          <w:ilvl w:val="0"/>
          <w:numId w:val="0"/>
        </w:numPr>
        <w:ind w:left="216"/>
        <w:outlineLvl w:val="1"/>
        <w:rPr>
          <w:del w:id="286" w:author="清瀬 一敏" w:date="2020-09-04T13:12:00Z"/>
        </w:rPr>
      </w:pPr>
      <w:bookmarkStart w:id="287" w:name="_Toc40109138"/>
      <w:del w:id="288" w:author="清瀬 一敏" w:date="2020-09-04T13:12:00Z">
        <w:r w:rsidRPr="00DC4297" w:rsidDel="002C46DA">
          <w:rPr>
            <w:rFonts w:hint="eastAsia"/>
          </w:rPr>
          <w:delText>1．</w:delText>
        </w:r>
        <w:bookmarkEnd w:id="287"/>
        <w:r w:rsidR="00B440E4" w:rsidRPr="00DC4297" w:rsidDel="002C46DA">
          <w:rPr>
            <w:rFonts w:hint="eastAsia"/>
          </w:rPr>
          <w:delText>全般</w:delText>
        </w:r>
      </w:del>
    </w:p>
    <w:p w14:paraId="20F09CAC" w14:textId="45B552F0" w:rsidR="00C1049D" w:rsidRPr="00DC4297" w:rsidDel="002C46DA" w:rsidRDefault="00C1049D" w:rsidP="00C1049D">
      <w:pPr>
        <w:ind w:leftChars="200" w:left="432" w:firstLineChars="100" w:firstLine="216"/>
        <w:rPr>
          <w:del w:id="289" w:author="清瀬 一敏" w:date="2020-09-04T13:12:00Z"/>
        </w:rPr>
      </w:pPr>
      <w:del w:id="290" w:author="清瀬 一敏" w:date="2020-09-04T13:12:00Z">
        <w:r w:rsidRPr="00DC4297" w:rsidDel="002C46DA">
          <w:delText>PFI事業者は、PFI事業の趣旨を理解し、本事業を効率的かつ効果的に実現すること</w:delText>
        </w:r>
        <w:r w:rsidRPr="00DC4297" w:rsidDel="002C46DA">
          <w:rPr>
            <w:rFonts w:hint="eastAsia"/>
          </w:rPr>
          <w:delText>が求められるものであり、本募集においては、浄化槽関係者にとどまらず、他分野からの新規参入者を広く求めるものとする。</w:delText>
        </w:r>
      </w:del>
    </w:p>
    <w:p w14:paraId="3A4E6B5D" w14:textId="07402838" w:rsidR="00230E7F" w:rsidRPr="00DC4297" w:rsidDel="002C46DA" w:rsidRDefault="00C1049D" w:rsidP="009E5589">
      <w:pPr>
        <w:ind w:leftChars="200" w:left="432" w:firstLineChars="100" w:firstLine="216"/>
        <w:rPr>
          <w:del w:id="291" w:author="清瀬 一敏" w:date="2020-09-04T13:12:00Z"/>
        </w:rPr>
      </w:pPr>
      <w:del w:id="292" w:author="清瀬 一敏" w:date="2020-09-04T13:12:00Z">
        <w:r w:rsidRPr="00DC4297" w:rsidDel="002C46DA">
          <w:rPr>
            <w:rFonts w:hint="eastAsia"/>
          </w:rPr>
          <w:delText>応募</w:delText>
        </w:r>
        <w:r w:rsidR="009E5589" w:rsidRPr="00DC4297" w:rsidDel="002C46DA">
          <w:rPr>
            <w:rFonts w:hint="eastAsia"/>
          </w:rPr>
          <w:delText>事業者</w:delText>
        </w:r>
        <w:r w:rsidRPr="00DC4297" w:rsidDel="002C46DA">
          <w:rPr>
            <w:rFonts w:hint="eastAsia"/>
          </w:rPr>
          <w:delText>は単独の民間企業又は民間企業グループとし、民間企業グループの場合はグループ構成員のそれぞれが、次の参加資格要件を満たすものとする。提案書の提出はこの参加資格要件を満たされたもののみとする。</w:delText>
        </w:r>
      </w:del>
    </w:p>
    <w:p w14:paraId="6D79A121" w14:textId="4353940E" w:rsidR="00230E7F" w:rsidRPr="00DC4297" w:rsidDel="002C46DA" w:rsidRDefault="00230E7F">
      <w:pPr>
        <w:rPr>
          <w:del w:id="293" w:author="清瀬 一敏" w:date="2020-09-04T13:12:00Z"/>
        </w:rPr>
      </w:pPr>
    </w:p>
    <w:p w14:paraId="1324C61B" w14:textId="25FA21ED" w:rsidR="009E5589" w:rsidRPr="00DC4297" w:rsidDel="002C46DA" w:rsidRDefault="009E5589" w:rsidP="008C521B">
      <w:pPr>
        <w:pStyle w:val="2"/>
        <w:ind w:left="216"/>
        <w:rPr>
          <w:del w:id="294" w:author="清瀬 一敏" w:date="2020-09-04T13:12:00Z"/>
        </w:rPr>
      </w:pPr>
      <w:bookmarkStart w:id="295" w:name="_Toc40109139"/>
      <w:del w:id="296" w:author="清瀬 一敏" w:date="2020-09-04T13:12:00Z">
        <w:r w:rsidRPr="00DC4297" w:rsidDel="002C46DA">
          <w:rPr>
            <w:rFonts w:hint="eastAsia"/>
          </w:rPr>
          <w:delText>２．組織形態</w:delText>
        </w:r>
        <w:bookmarkEnd w:id="295"/>
      </w:del>
    </w:p>
    <w:p w14:paraId="04D0B60E" w14:textId="3F436063" w:rsidR="009E5589" w:rsidRPr="00DC4297" w:rsidDel="002C46DA" w:rsidRDefault="009E5589" w:rsidP="009D10E0">
      <w:pPr>
        <w:ind w:leftChars="300" w:left="972" w:hangingChars="150" w:hanging="324"/>
        <w:rPr>
          <w:del w:id="297" w:author="清瀬 一敏" w:date="2020-09-04T13:12:00Z"/>
        </w:rPr>
      </w:pPr>
      <w:del w:id="298" w:author="清瀬 一敏" w:date="2020-09-04T13:12:00Z">
        <w:r w:rsidRPr="00DC4297" w:rsidDel="002C46DA">
          <w:rPr>
            <w:rFonts w:hint="eastAsia"/>
          </w:rPr>
          <w:delText>① 応募者は、単独の民間企業又は民間企業グループのいずれかとする。</w:delText>
        </w:r>
      </w:del>
    </w:p>
    <w:p w14:paraId="55E4F790" w14:textId="41D435AD" w:rsidR="009E5589" w:rsidRPr="00DC4297" w:rsidDel="002C46DA" w:rsidRDefault="009E5589" w:rsidP="009D10E0">
      <w:pPr>
        <w:ind w:leftChars="300" w:left="972" w:hangingChars="150" w:hanging="324"/>
        <w:rPr>
          <w:del w:id="299" w:author="清瀬 一敏" w:date="2020-09-04T13:12:00Z"/>
        </w:rPr>
      </w:pPr>
      <w:del w:id="300" w:author="清瀬 一敏" w:date="2020-09-04T13:12:00Z">
        <w:r w:rsidRPr="00DC4297" w:rsidDel="002C46DA">
          <w:rPr>
            <w:rFonts w:hint="eastAsia"/>
          </w:rPr>
          <w:delText>② 応募者は、町から本事業の交渉権者として選定された場合、本事業の実施に係る契約（以下「事業契約」という。）に先立ち、本事業の遂行のみを目的とする特別目的会社（以下「SPC」という。）を株式会社として大島町内に設立しなければならない。</w:delText>
        </w:r>
      </w:del>
    </w:p>
    <w:p w14:paraId="4BFA218C" w14:textId="0F721C5D" w:rsidR="009E5589" w:rsidRPr="00DC4297" w:rsidDel="002C46DA" w:rsidRDefault="009E5589" w:rsidP="009D10E0">
      <w:pPr>
        <w:ind w:leftChars="300" w:left="972" w:hangingChars="150" w:hanging="324"/>
        <w:rPr>
          <w:del w:id="301" w:author="清瀬 一敏" w:date="2020-09-04T13:12:00Z"/>
        </w:rPr>
      </w:pPr>
      <w:del w:id="302" w:author="清瀬 一敏" w:date="2020-09-04T13:12:00Z">
        <w:r w:rsidRPr="00DC4297" w:rsidDel="002C46DA">
          <w:rPr>
            <w:rFonts w:hint="eastAsia"/>
          </w:rPr>
          <w:delText>③ 応募者が民間企業グループの場合は、その中の１社を代表企業として、本事業に係る応募及び事業実施の総括責任者を定めるものとする。</w:delText>
        </w:r>
      </w:del>
    </w:p>
    <w:p w14:paraId="55E5CBEE" w14:textId="27B6D70E" w:rsidR="009E5589" w:rsidRPr="00DC4297" w:rsidDel="002C46DA" w:rsidRDefault="009E5589" w:rsidP="009E5589">
      <w:pPr>
        <w:rPr>
          <w:del w:id="303" w:author="清瀬 一敏" w:date="2020-09-04T13:12:00Z"/>
        </w:rPr>
      </w:pPr>
    </w:p>
    <w:p w14:paraId="6BCD3BA8" w14:textId="39F9C41C" w:rsidR="009E5589" w:rsidRPr="00DC4297" w:rsidDel="002C46DA" w:rsidRDefault="009E5589" w:rsidP="0080200E">
      <w:pPr>
        <w:pStyle w:val="2"/>
        <w:ind w:left="216"/>
        <w:rPr>
          <w:del w:id="304" w:author="清瀬 一敏" w:date="2020-09-04T13:12:00Z"/>
        </w:rPr>
      </w:pPr>
      <w:bookmarkStart w:id="305" w:name="_Toc40109140"/>
      <w:del w:id="306" w:author="清瀬 一敏" w:date="2020-09-04T13:12:00Z">
        <w:r w:rsidRPr="00DC4297" w:rsidDel="002C46DA">
          <w:rPr>
            <w:rFonts w:hint="eastAsia"/>
          </w:rPr>
          <w:delText>３．応募者の構成等</w:delText>
        </w:r>
        <w:bookmarkEnd w:id="305"/>
      </w:del>
    </w:p>
    <w:p w14:paraId="3B767FD6" w14:textId="0EFF0EF6" w:rsidR="009E5589" w:rsidRPr="00DC4297" w:rsidDel="002C46DA" w:rsidRDefault="009E5589" w:rsidP="0080200E">
      <w:pPr>
        <w:ind w:leftChars="200" w:left="432" w:firstLineChars="100" w:firstLine="216"/>
        <w:rPr>
          <w:del w:id="307" w:author="清瀬 一敏" w:date="2020-09-04T13:12:00Z"/>
        </w:rPr>
      </w:pPr>
      <w:del w:id="308" w:author="清瀬 一敏" w:date="2020-09-04T13:12:00Z">
        <w:r w:rsidRPr="00DC4297" w:rsidDel="002C46DA">
          <w:rPr>
            <w:rFonts w:hint="eastAsia"/>
          </w:rPr>
          <w:delText>応募者の構成等は次のとおりとする。</w:delText>
        </w:r>
      </w:del>
    </w:p>
    <w:p w14:paraId="71013C43" w14:textId="5B3DD420" w:rsidR="008C7457" w:rsidRPr="00DC4297" w:rsidDel="002C46DA" w:rsidRDefault="008C7457" w:rsidP="00080BF3">
      <w:pPr>
        <w:pStyle w:val="ae"/>
        <w:numPr>
          <w:ilvl w:val="0"/>
          <w:numId w:val="18"/>
        </w:numPr>
        <w:ind w:leftChars="0" w:left="1296"/>
        <w:rPr>
          <w:del w:id="309" w:author="清瀬 一敏" w:date="2020-09-04T13:12:00Z"/>
        </w:rPr>
      </w:pPr>
      <w:del w:id="310" w:author="清瀬 一敏" w:date="2020-09-04T13:12:00Z">
        <w:r w:rsidRPr="00DC4297" w:rsidDel="002C46DA">
          <w:rPr>
            <w:rFonts w:hint="eastAsia"/>
          </w:rPr>
          <w:delText>応募者は、単独企業又は複数の企業からなる企業グループ（以下「グループ」という。）のいずれかとする。</w:delText>
        </w:r>
      </w:del>
    </w:p>
    <w:p w14:paraId="614D749A" w14:textId="2857C924" w:rsidR="00C36C77" w:rsidDel="002C46DA" w:rsidRDefault="00C36C77" w:rsidP="007F3795">
      <w:pPr>
        <w:pStyle w:val="ae"/>
        <w:numPr>
          <w:ilvl w:val="0"/>
          <w:numId w:val="18"/>
        </w:numPr>
        <w:ind w:leftChars="0" w:left="1296"/>
        <w:rPr>
          <w:del w:id="311" w:author="清瀬 一敏" w:date="2020-09-04T13:12:00Z"/>
        </w:rPr>
      </w:pPr>
      <w:del w:id="312" w:author="清瀬 一敏" w:date="2020-09-04T13:12:00Z">
        <w:r w:rsidDel="002C46DA">
          <w:rPr>
            <w:rFonts w:hint="eastAsia"/>
          </w:rPr>
          <w:delText>入札参加者を構成する企業のうち、SPCに出資を予定している者を「構成員」、SPCに出資はしないがSPCから業務を直接受託し又は請け負うことを予定している者を「協力企業」とする。なお、構成員及び協力企業ともに、法人格を有しない個人事業者も可とする。</w:delText>
        </w:r>
      </w:del>
    </w:p>
    <w:p w14:paraId="2477924F" w14:textId="59A8F81C" w:rsidR="008C7457" w:rsidRPr="00DC4297" w:rsidDel="002C46DA" w:rsidRDefault="008C7457" w:rsidP="00080BF3">
      <w:pPr>
        <w:pStyle w:val="ae"/>
        <w:numPr>
          <w:ilvl w:val="0"/>
          <w:numId w:val="18"/>
        </w:numPr>
        <w:ind w:leftChars="0" w:left="1296"/>
        <w:rPr>
          <w:del w:id="313" w:author="清瀬 一敏" w:date="2020-09-04T13:12:00Z"/>
        </w:rPr>
      </w:pPr>
      <w:del w:id="314" w:author="清瀬 一敏" w:date="2020-09-04T13:12:00Z">
        <w:r w:rsidRPr="00DC4297" w:rsidDel="002C46DA">
          <w:rPr>
            <w:rFonts w:hint="eastAsia"/>
          </w:rPr>
          <w:delText>グループは、構成員の中から、本事業に係る応募手続き及び事業実施の総括責任者となる代表企業1社を定めなければならない。</w:delText>
        </w:r>
      </w:del>
    </w:p>
    <w:p w14:paraId="5D066BEC" w14:textId="7C6EDDF4" w:rsidR="009E5589" w:rsidRPr="00DC4297" w:rsidDel="002C46DA" w:rsidRDefault="009E5589" w:rsidP="00080BF3">
      <w:pPr>
        <w:pStyle w:val="ae"/>
        <w:numPr>
          <w:ilvl w:val="0"/>
          <w:numId w:val="18"/>
        </w:numPr>
        <w:ind w:leftChars="0" w:left="1296"/>
        <w:rPr>
          <w:del w:id="315" w:author="清瀬 一敏" w:date="2020-09-04T13:12:00Z"/>
        </w:rPr>
      </w:pPr>
      <w:del w:id="316" w:author="清瀬 一敏" w:date="2020-09-04T13:12:00Z">
        <w:r w:rsidRPr="00DC4297" w:rsidDel="002C46DA">
          <w:rPr>
            <w:rFonts w:hint="eastAsia"/>
          </w:rPr>
          <w:delText>グループは、参加申込時に、代表企業及びその他の構成員の名称等並びに各々の役割分担を明らかにすること。</w:delText>
        </w:r>
      </w:del>
    </w:p>
    <w:p w14:paraId="5A6726D5" w14:textId="45FCAE37" w:rsidR="009E5589" w:rsidRPr="00DC4297" w:rsidDel="002C46DA" w:rsidRDefault="009E5589" w:rsidP="00080BF3">
      <w:pPr>
        <w:pStyle w:val="ae"/>
        <w:numPr>
          <w:ilvl w:val="0"/>
          <w:numId w:val="18"/>
        </w:numPr>
        <w:ind w:leftChars="0" w:left="1296"/>
        <w:rPr>
          <w:del w:id="317" w:author="清瀬 一敏" w:date="2020-09-04T13:12:00Z"/>
        </w:rPr>
      </w:pPr>
      <w:del w:id="318" w:author="清瀬 一敏" w:date="2020-09-04T13:12:00Z">
        <w:r w:rsidRPr="00DC4297" w:rsidDel="002C46DA">
          <w:rPr>
            <w:rFonts w:hint="eastAsia"/>
          </w:rPr>
          <w:delText>予定する協力企業がある場合は、参加申込時に、当該協力企業の名称等及び役割分担を明らかにすること。</w:delText>
        </w:r>
      </w:del>
    </w:p>
    <w:p w14:paraId="42499B03" w14:textId="63BE729C" w:rsidR="009E5589" w:rsidRPr="00DC4297" w:rsidDel="002C46DA" w:rsidRDefault="009E5589" w:rsidP="00080BF3">
      <w:pPr>
        <w:pStyle w:val="ae"/>
        <w:numPr>
          <w:ilvl w:val="0"/>
          <w:numId w:val="18"/>
        </w:numPr>
        <w:ind w:leftChars="0" w:left="1296"/>
        <w:rPr>
          <w:del w:id="319" w:author="清瀬 一敏" w:date="2020-09-04T13:12:00Z"/>
        </w:rPr>
      </w:pPr>
      <w:del w:id="320" w:author="清瀬 一敏" w:date="2020-09-04T13:12:00Z">
        <w:r w:rsidRPr="00DC4297" w:rsidDel="002C46DA">
          <w:rPr>
            <w:rFonts w:hint="eastAsia"/>
          </w:rPr>
          <w:delText>構成員の変更は認めない。ただし、町が特別な事由があると認めた場合は、この限りでない。</w:delText>
        </w:r>
      </w:del>
    </w:p>
    <w:p w14:paraId="1CCC8F91" w14:textId="5A55A1F0" w:rsidR="009E5589" w:rsidRPr="00DC4297" w:rsidDel="002C46DA" w:rsidRDefault="009E5589" w:rsidP="00080BF3">
      <w:pPr>
        <w:pStyle w:val="ae"/>
        <w:numPr>
          <w:ilvl w:val="0"/>
          <w:numId w:val="18"/>
        </w:numPr>
        <w:ind w:leftChars="0" w:left="1296"/>
        <w:rPr>
          <w:del w:id="321" w:author="清瀬 一敏" w:date="2020-09-04T13:12:00Z"/>
        </w:rPr>
      </w:pPr>
      <w:del w:id="322" w:author="清瀬 一敏" w:date="2020-09-04T13:12:00Z">
        <w:r w:rsidRPr="00DC4297" w:rsidDel="002C46DA">
          <w:rPr>
            <w:rFonts w:hint="eastAsia"/>
          </w:rPr>
          <w:delText>応募者の構成員は、他の応募者の構成員となることができない。ただし、事業者として選定されなかった応募者の構成員が、町とPFI事業者が設立するSPCとの事業契約締結後に町が許可した場合において、協力企業になることはできる。</w:delText>
        </w:r>
      </w:del>
    </w:p>
    <w:p w14:paraId="6EAC8078" w14:textId="1C46AE87" w:rsidR="009E5589" w:rsidRPr="00DC4297" w:rsidDel="002C46DA" w:rsidRDefault="009E5589" w:rsidP="00080BF3">
      <w:pPr>
        <w:pStyle w:val="ae"/>
        <w:numPr>
          <w:ilvl w:val="0"/>
          <w:numId w:val="18"/>
        </w:numPr>
        <w:ind w:leftChars="0" w:left="1296"/>
        <w:rPr>
          <w:del w:id="323" w:author="清瀬 一敏" w:date="2020-09-04T13:12:00Z"/>
        </w:rPr>
      </w:pPr>
      <w:del w:id="324" w:author="清瀬 一敏" w:date="2020-09-04T13:12:00Z">
        <w:r w:rsidRPr="00DC4297" w:rsidDel="002C46DA">
          <w:rPr>
            <w:rFonts w:hint="eastAsia"/>
          </w:rPr>
          <w:delText>構成員は必ずSPCに出資することとする。ただし、各構成員の出資割合は応募者の任意とする。</w:delText>
        </w:r>
      </w:del>
    </w:p>
    <w:p w14:paraId="3482ED34" w14:textId="5EA22A10" w:rsidR="009E5589" w:rsidRPr="00DC4297" w:rsidDel="002C46DA" w:rsidRDefault="009E5589" w:rsidP="009E5589">
      <w:pPr>
        <w:rPr>
          <w:del w:id="325" w:author="清瀬 一敏" w:date="2020-09-04T13:12:00Z"/>
        </w:rPr>
      </w:pPr>
    </w:p>
    <w:p w14:paraId="1DD2BB42" w14:textId="258E0934" w:rsidR="009E5589" w:rsidRPr="00DC4297" w:rsidDel="002C46DA" w:rsidRDefault="00DE0D74" w:rsidP="00DE0D74">
      <w:pPr>
        <w:pStyle w:val="2"/>
        <w:ind w:left="216"/>
        <w:rPr>
          <w:del w:id="326" w:author="清瀬 一敏" w:date="2020-09-04T13:12:00Z"/>
        </w:rPr>
      </w:pPr>
      <w:bookmarkStart w:id="327" w:name="_Toc40109141"/>
      <w:del w:id="328" w:author="清瀬 一敏" w:date="2020-09-04T13:12:00Z">
        <w:r w:rsidRPr="00DC4297" w:rsidDel="002C46DA">
          <w:rPr>
            <w:rFonts w:hint="eastAsia"/>
          </w:rPr>
          <w:delText>４．</w:delText>
        </w:r>
        <w:r w:rsidR="009E5589" w:rsidRPr="00DC4297" w:rsidDel="002C46DA">
          <w:rPr>
            <w:rFonts w:hint="eastAsia"/>
          </w:rPr>
          <w:delText>参加資格要件</w:delText>
        </w:r>
        <w:bookmarkEnd w:id="327"/>
      </w:del>
    </w:p>
    <w:p w14:paraId="3866A4E0" w14:textId="57B02708" w:rsidR="009E5589" w:rsidRPr="00DC4297" w:rsidDel="002C46DA" w:rsidRDefault="00445EF2" w:rsidP="0080200E">
      <w:pPr>
        <w:pStyle w:val="3"/>
        <w:ind w:leftChars="200" w:left="432"/>
        <w:rPr>
          <w:del w:id="329" w:author="清瀬 一敏" w:date="2020-09-04T13:12:00Z"/>
        </w:rPr>
      </w:pPr>
      <w:bookmarkStart w:id="330" w:name="_Toc40109142"/>
      <w:del w:id="331" w:author="清瀬 一敏" w:date="2020-09-04T13:12:00Z">
        <w:r w:rsidRPr="00DC4297" w:rsidDel="002C46DA">
          <w:rPr>
            <w:rFonts w:hint="eastAsia"/>
          </w:rPr>
          <w:delText xml:space="preserve">4.1　</w:delText>
        </w:r>
        <w:r w:rsidR="00B440E4" w:rsidRPr="00DC4297" w:rsidDel="002C46DA">
          <w:rPr>
            <w:rFonts w:hint="eastAsia"/>
          </w:rPr>
          <w:delText>応募事業者の</w:delText>
        </w:r>
        <w:r w:rsidR="009E5589" w:rsidRPr="00DC4297" w:rsidDel="002C46DA">
          <w:rPr>
            <w:rFonts w:hint="eastAsia"/>
          </w:rPr>
          <w:delText>参加資格要件</w:delText>
        </w:r>
        <w:bookmarkEnd w:id="330"/>
      </w:del>
    </w:p>
    <w:p w14:paraId="54CFED4E" w14:textId="0623CEA7" w:rsidR="009E5589" w:rsidRPr="00DC4297" w:rsidDel="002C46DA" w:rsidRDefault="009E5589" w:rsidP="0080200E">
      <w:pPr>
        <w:ind w:leftChars="300" w:left="648" w:firstLineChars="100" w:firstLine="216"/>
        <w:rPr>
          <w:del w:id="332" w:author="清瀬 一敏" w:date="2020-09-04T13:12:00Z"/>
        </w:rPr>
      </w:pPr>
      <w:del w:id="333" w:author="清瀬 一敏" w:date="2020-09-04T13:12:00Z">
        <w:r w:rsidRPr="00DC4297" w:rsidDel="002C46DA">
          <w:rPr>
            <w:rFonts w:hint="eastAsia"/>
          </w:rPr>
          <w:delText>応募者の構成員及び協力企業は、次の要件をすべて満たさなければならない。</w:delText>
        </w:r>
      </w:del>
    </w:p>
    <w:p w14:paraId="47CFB190" w14:textId="08DE087E" w:rsidR="009E5589" w:rsidRPr="00DC4297" w:rsidDel="002C46DA" w:rsidRDefault="009E5589" w:rsidP="003C7E12">
      <w:pPr>
        <w:ind w:leftChars="400" w:left="1188" w:hangingChars="150" w:hanging="324"/>
        <w:rPr>
          <w:del w:id="334" w:author="清瀬 一敏" w:date="2020-09-04T13:12:00Z"/>
        </w:rPr>
      </w:pPr>
      <w:del w:id="335" w:author="清瀬 一敏" w:date="2020-09-04T13:12:00Z">
        <w:r w:rsidRPr="00DC4297" w:rsidDel="002C46DA">
          <w:rPr>
            <w:rFonts w:hint="eastAsia"/>
          </w:rPr>
          <w:delText>① 地方自治法施行令（昭和22年政令第16号）第167条の4の規定及びPFI法第9条各号の規定に該当しない者であること。</w:delText>
        </w:r>
      </w:del>
    </w:p>
    <w:p w14:paraId="57B64F36" w14:textId="5DE02DE2" w:rsidR="009E5589" w:rsidRPr="00DC4297" w:rsidDel="002C46DA" w:rsidRDefault="009E5589">
      <w:pPr>
        <w:ind w:leftChars="400" w:left="1188" w:hangingChars="150" w:hanging="324"/>
        <w:rPr>
          <w:del w:id="336" w:author="清瀬 一敏" w:date="2020-09-04T13:12:00Z"/>
        </w:rPr>
      </w:pPr>
      <w:del w:id="337" w:author="清瀬 一敏" w:date="2020-09-04T13:12:00Z">
        <w:r w:rsidRPr="00DC4297" w:rsidDel="002C46DA">
          <w:rPr>
            <w:rFonts w:hint="eastAsia"/>
          </w:rPr>
          <w:delText>② グループには、</w:delText>
        </w:r>
        <w:r w:rsidR="008C7457" w:rsidRPr="00DC4297" w:rsidDel="002C46DA">
          <w:rPr>
            <w:rFonts w:hAnsi="Century" w:cs="Times New Roman" w:hint="eastAsia"/>
          </w:rPr>
          <w:delText>平成31・令和</w:delText>
        </w:r>
        <w:r w:rsidR="008C7457" w:rsidRPr="00DC4297" w:rsidDel="002C46DA">
          <w:rPr>
            <w:rFonts w:hAnsi="Century" w:cs="Times New Roman"/>
          </w:rPr>
          <w:delText>2</w:delText>
        </w:r>
        <w:r w:rsidR="008C7457" w:rsidRPr="00DC4297" w:rsidDel="002C46DA">
          <w:rPr>
            <w:rFonts w:hAnsi="Century" w:cs="Times New Roman" w:hint="eastAsia"/>
          </w:rPr>
          <w:delText>年度大島町入札参加資格者名簿において、「土木工事」、「建設工事」、「管工事」のいずれかに登録されている事業者か、</w:delText>
        </w:r>
        <w:r w:rsidRPr="00DC4297" w:rsidDel="002C46DA">
          <w:rPr>
            <w:rFonts w:hint="eastAsia"/>
          </w:rPr>
          <w:delText>大島町</w:delText>
        </w:r>
        <w:r w:rsidR="008C7457" w:rsidRPr="00DC4297" w:rsidDel="002C46DA">
          <w:rPr>
            <w:rFonts w:hint="eastAsia"/>
          </w:rPr>
          <w:delText>指定</w:delText>
        </w:r>
        <w:r w:rsidRPr="00DC4297" w:rsidDel="002C46DA">
          <w:rPr>
            <w:rFonts w:hint="eastAsia"/>
          </w:rPr>
          <w:delText>水道工事店</w:delText>
        </w:r>
        <w:r w:rsidR="008C7457" w:rsidRPr="00DC4297" w:rsidDel="002C46DA">
          <w:rPr>
            <w:rFonts w:hint="eastAsia"/>
          </w:rPr>
          <w:delText>、浄化槽清掃</w:delText>
        </w:r>
        <w:r w:rsidRPr="00DC4297" w:rsidDel="002C46DA">
          <w:rPr>
            <w:rFonts w:hint="eastAsia"/>
          </w:rPr>
          <w:delText>許可業者を１社以上含めること。</w:delText>
        </w:r>
      </w:del>
    </w:p>
    <w:p w14:paraId="0809BA6A" w14:textId="1F361DB4" w:rsidR="009E5589" w:rsidRPr="00DC4297" w:rsidDel="002C46DA" w:rsidRDefault="008C7457" w:rsidP="003C7E12">
      <w:pPr>
        <w:ind w:leftChars="400" w:left="1188" w:hangingChars="150" w:hanging="324"/>
        <w:rPr>
          <w:del w:id="338" w:author="清瀬 一敏" w:date="2020-09-04T13:12:00Z"/>
        </w:rPr>
      </w:pPr>
      <w:del w:id="339" w:author="清瀬 一敏" w:date="2020-09-04T13:12:00Z">
        <w:r w:rsidRPr="00DC4297" w:rsidDel="002C46DA">
          <w:rPr>
            <w:rFonts w:cs="ＭＳ 明朝" w:hint="eastAsia"/>
          </w:rPr>
          <w:delText>③</w:delText>
        </w:r>
        <w:r w:rsidR="009E5589" w:rsidRPr="00DC4297" w:rsidDel="002C46DA">
          <w:rPr>
            <w:rFonts w:hint="eastAsia"/>
          </w:rPr>
          <w:delText xml:space="preserve"> 大島町</w:delText>
        </w:r>
        <w:r w:rsidRPr="00DC4297" w:rsidDel="002C46DA">
          <w:rPr>
            <w:rFonts w:hint="eastAsia"/>
          </w:rPr>
          <w:delText>競争</w:delText>
        </w:r>
        <w:r w:rsidR="009E5589" w:rsidRPr="00DC4297" w:rsidDel="002C46DA">
          <w:rPr>
            <w:rFonts w:hint="eastAsia"/>
          </w:rPr>
          <w:delText>入札参加資格</w:delText>
        </w:r>
        <w:r w:rsidRPr="00DC4297" w:rsidDel="002C46DA">
          <w:rPr>
            <w:rFonts w:hint="eastAsia"/>
          </w:rPr>
          <w:delText>者指名</w:delText>
        </w:r>
        <w:r w:rsidR="009E5589" w:rsidRPr="00DC4297" w:rsidDel="002C46DA">
          <w:rPr>
            <w:rFonts w:hint="eastAsia"/>
          </w:rPr>
          <w:delText>停止</w:delText>
        </w:r>
        <w:r w:rsidRPr="00DC4297" w:rsidDel="002C46DA">
          <w:rPr>
            <w:rFonts w:hint="eastAsia"/>
          </w:rPr>
          <w:delText>等取扱</w:delText>
        </w:r>
        <w:r w:rsidR="009E5589" w:rsidRPr="00DC4297" w:rsidDel="002C46DA">
          <w:rPr>
            <w:rFonts w:hint="eastAsia"/>
          </w:rPr>
          <w:delText>要綱（平成</w:delText>
        </w:r>
        <w:r w:rsidRPr="00DC4297" w:rsidDel="002C46DA">
          <w:rPr>
            <w:rFonts w:hint="eastAsia"/>
          </w:rPr>
          <w:delText>24</w:delText>
        </w:r>
        <w:r w:rsidR="009E5589" w:rsidRPr="00DC4297" w:rsidDel="002C46DA">
          <w:rPr>
            <w:rFonts w:hint="eastAsia"/>
          </w:rPr>
          <w:delText>年</w:delText>
        </w:r>
        <w:r w:rsidRPr="00DC4297" w:rsidDel="002C46DA">
          <w:rPr>
            <w:rFonts w:hint="eastAsia"/>
          </w:rPr>
          <w:delText>訓令</w:delText>
        </w:r>
        <w:r w:rsidR="009E5589" w:rsidRPr="00DC4297" w:rsidDel="002C46DA">
          <w:rPr>
            <w:rFonts w:hint="eastAsia"/>
          </w:rPr>
          <w:delText>第</w:delText>
        </w:r>
        <w:r w:rsidRPr="00DC4297" w:rsidDel="002C46DA">
          <w:rPr>
            <w:rFonts w:hint="eastAsia"/>
          </w:rPr>
          <w:delText>8</w:delText>
        </w:r>
        <w:r w:rsidR="009E5589" w:rsidRPr="00DC4297" w:rsidDel="002C46DA">
          <w:rPr>
            <w:rFonts w:hint="eastAsia"/>
          </w:rPr>
          <w:delText>号）に基づく入札参加資格停止の措置を受けていない者であること。</w:delText>
        </w:r>
      </w:del>
    </w:p>
    <w:p w14:paraId="78412848" w14:textId="30DCD05F" w:rsidR="009E5589" w:rsidRPr="00DC4297" w:rsidDel="002C46DA" w:rsidRDefault="008C7457" w:rsidP="003C7E12">
      <w:pPr>
        <w:ind w:leftChars="400" w:left="1188" w:hangingChars="150" w:hanging="324"/>
        <w:rPr>
          <w:del w:id="340" w:author="清瀬 一敏" w:date="2020-09-04T13:12:00Z"/>
        </w:rPr>
      </w:pPr>
      <w:del w:id="341" w:author="清瀬 一敏" w:date="2020-09-04T13:12:00Z">
        <w:r w:rsidRPr="00DC4297" w:rsidDel="002C46DA">
          <w:rPr>
            <w:rFonts w:cs="ＭＳ 明朝" w:hint="eastAsia"/>
          </w:rPr>
          <w:delText>④</w:delText>
        </w:r>
        <w:r w:rsidR="009E5589" w:rsidRPr="00DC4297" w:rsidDel="002C46DA">
          <w:rPr>
            <w:rFonts w:hint="eastAsia"/>
          </w:rPr>
          <w:delText xml:space="preserve"> 浄化槽法</w:delText>
        </w:r>
        <w:r w:rsidR="005362D5" w:rsidRPr="00DC4297" w:rsidDel="002C46DA">
          <w:rPr>
            <w:rFonts w:hint="eastAsia"/>
          </w:rPr>
          <w:delText>（昭和58年法律第43号）</w:delText>
        </w:r>
        <w:r w:rsidR="009E5589" w:rsidRPr="00DC4297" w:rsidDel="002C46DA">
          <w:rPr>
            <w:rFonts w:hint="eastAsia"/>
          </w:rPr>
          <w:delText>、廃棄物の処理及び清掃に関する法律（昭和45年法律第137号）又は水質汚濁防止法（昭和45年法律第138号）の違反により過去3年以内に罰則を受けていない者であること。</w:delText>
        </w:r>
      </w:del>
    </w:p>
    <w:p w14:paraId="76B33FB3" w14:textId="452F1A07" w:rsidR="009E5589" w:rsidRPr="00DC4297" w:rsidDel="002C46DA" w:rsidRDefault="005362D5" w:rsidP="003C7E12">
      <w:pPr>
        <w:ind w:leftChars="400" w:left="1188" w:hangingChars="150" w:hanging="324"/>
        <w:rPr>
          <w:del w:id="342" w:author="清瀬 一敏" w:date="2020-09-04T13:12:00Z"/>
        </w:rPr>
      </w:pPr>
      <w:del w:id="343" w:author="清瀬 一敏" w:date="2020-09-04T13:12:00Z">
        <w:r w:rsidRPr="00DC4297" w:rsidDel="002C46DA">
          <w:rPr>
            <w:rFonts w:cs="ＭＳ 明朝" w:hint="eastAsia"/>
          </w:rPr>
          <w:delText>⑤</w:delText>
        </w:r>
        <w:r w:rsidR="009E5589" w:rsidRPr="00DC4297" w:rsidDel="002C46DA">
          <w:rPr>
            <w:rFonts w:hint="eastAsia"/>
          </w:rPr>
          <w:delText xml:space="preserve"> 次の法律</w:delText>
        </w:r>
        <w:r w:rsidR="002D7785" w:rsidRPr="00DC4297" w:rsidDel="002C46DA">
          <w:rPr>
            <w:rFonts w:hint="eastAsia"/>
          </w:rPr>
          <w:delText>の</w:delText>
        </w:r>
        <w:r w:rsidR="009E5589" w:rsidRPr="00DC4297" w:rsidDel="002C46DA">
          <w:rPr>
            <w:rFonts w:hint="eastAsia"/>
          </w:rPr>
          <w:delText>規定による申立てがなされていない者であること。</w:delText>
        </w:r>
      </w:del>
    </w:p>
    <w:p w14:paraId="559FA572" w14:textId="5B6A6105" w:rsidR="009E5589" w:rsidRPr="00DC4297" w:rsidDel="002C46DA" w:rsidRDefault="009E5589" w:rsidP="003C7E12">
      <w:pPr>
        <w:ind w:leftChars="400" w:left="1080" w:hangingChars="100" w:hanging="216"/>
        <w:rPr>
          <w:del w:id="344" w:author="清瀬 一敏" w:date="2020-09-04T13:12:00Z"/>
        </w:rPr>
      </w:pPr>
      <w:del w:id="345" w:author="清瀬 一敏" w:date="2020-09-04T13:12:00Z">
        <w:r w:rsidRPr="00DC4297" w:rsidDel="002C46DA">
          <w:rPr>
            <w:rFonts w:hint="eastAsia"/>
          </w:rPr>
          <w:delText>・会社更生法（平成14年法律第154号）第17条又は改正前の会社更生法（昭和27年法律第172号）第30条の規定による更生手続開始の申立て（更生手続開始の決定を受けている場合を除く）</w:delText>
        </w:r>
      </w:del>
    </w:p>
    <w:p w14:paraId="689AE426" w14:textId="355225DA" w:rsidR="009E5589" w:rsidRPr="00DC4297" w:rsidDel="002C46DA" w:rsidRDefault="009E5589" w:rsidP="003C7E12">
      <w:pPr>
        <w:ind w:leftChars="400" w:left="1080" w:hangingChars="100" w:hanging="216"/>
        <w:rPr>
          <w:del w:id="346" w:author="清瀬 一敏" w:date="2020-09-04T13:12:00Z"/>
        </w:rPr>
      </w:pPr>
      <w:del w:id="347" w:author="清瀬 一敏" w:date="2020-09-04T13:12:00Z">
        <w:r w:rsidRPr="00DC4297" w:rsidDel="002C46DA">
          <w:rPr>
            <w:rFonts w:hint="eastAsia"/>
          </w:rPr>
          <w:delText>・民事再生法（平成11年法律第225号）第21条の規定による再生手続開始の申立て（再生手続開始の決定を受けている場合を除く）</w:delText>
        </w:r>
      </w:del>
    </w:p>
    <w:p w14:paraId="192F6890" w14:textId="49D7A748" w:rsidR="009E5589" w:rsidRPr="00DC4297" w:rsidDel="002C46DA" w:rsidRDefault="009E5589" w:rsidP="003C7E12">
      <w:pPr>
        <w:ind w:leftChars="400" w:left="1080" w:hangingChars="100" w:hanging="216"/>
        <w:rPr>
          <w:del w:id="348" w:author="清瀬 一敏" w:date="2020-09-04T13:12:00Z"/>
        </w:rPr>
      </w:pPr>
      <w:del w:id="349" w:author="清瀬 一敏" w:date="2020-09-04T13:12:00Z">
        <w:r w:rsidRPr="00DC4297" w:rsidDel="002C46DA">
          <w:rPr>
            <w:rFonts w:hint="eastAsia"/>
          </w:rPr>
          <w:delText>・破産法（平成16年法律第75号）第18条若しくは第19条の規定による破産手続開始の申立て又は同法附則第2条の規定による廃止前の破産法（大正11年法律第71号）第132条若しくは第133条の規定による破産の申立て</w:delText>
        </w:r>
      </w:del>
    </w:p>
    <w:p w14:paraId="4ACB1F39" w14:textId="432EFF50" w:rsidR="009E5589" w:rsidRPr="00DC4297" w:rsidDel="002C46DA" w:rsidRDefault="009E5589" w:rsidP="003C7E12">
      <w:pPr>
        <w:ind w:leftChars="400" w:left="1080" w:hangingChars="100" w:hanging="216"/>
        <w:rPr>
          <w:del w:id="350" w:author="清瀬 一敏" w:date="2020-09-04T13:12:00Z"/>
        </w:rPr>
      </w:pPr>
      <w:del w:id="351" w:author="清瀬 一敏" w:date="2020-09-04T13:12:00Z">
        <w:r w:rsidRPr="00DC4297" w:rsidDel="002C46DA">
          <w:rPr>
            <w:rFonts w:hint="eastAsia"/>
          </w:rPr>
          <w:delText>・会社法（平成17年法律第86号）第511条の規定による特別清算開始の申立て</w:delText>
        </w:r>
      </w:del>
    </w:p>
    <w:p w14:paraId="6D79AF69" w14:textId="39834A9B" w:rsidR="009E5589" w:rsidRPr="00DC4297" w:rsidDel="002C46DA" w:rsidRDefault="005362D5" w:rsidP="003C7E12">
      <w:pPr>
        <w:ind w:leftChars="400" w:left="1188" w:hangingChars="150" w:hanging="324"/>
        <w:rPr>
          <w:del w:id="352" w:author="清瀬 一敏" w:date="2020-09-04T13:12:00Z"/>
        </w:rPr>
      </w:pPr>
      <w:del w:id="353" w:author="清瀬 一敏" w:date="2020-09-04T13:12:00Z">
        <w:r w:rsidRPr="00DC4297" w:rsidDel="002C46DA">
          <w:rPr>
            <w:rFonts w:cs="ＭＳ 明朝" w:hint="eastAsia"/>
          </w:rPr>
          <w:delText>⑥</w:delText>
        </w:r>
        <w:r w:rsidR="009E5589" w:rsidRPr="00DC4297" w:rsidDel="002C46DA">
          <w:rPr>
            <w:rFonts w:hint="eastAsia"/>
          </w:rPr>
          <w:delText xml:space="preserve"> 手形交換所による取引停止処分を受けていない者であること。</w:delText>
        </w:r>
      </w:del>
    </w:p>
    <w:p w14:paraId="704B49F3" w14:textId="6C5BACDC" w:rsidR="009E5589" w:rsidRPr="00DC4297" w:rsidDel="002C46DA" w:rsidRDefault="005362D5" w:rsidP="003C7E12">
      <w:pPr>
        <w:ind w:leftChars="400" w:left="1188" w:hangingChars="150" w:hanging="324"/>
        <w:rPr>
          <w:del w:id="354" w:author="清瀬 一敏" w:date="2020-09-04T13:12:00Z"/>
        </w:rPr>
      </w:pPr>
      <w:del w:id="355" w:author="清瀬 一敏" w:date="2020-09-04T13:12:00Z">
        <w:r w:rsidRPr="00DC4297" w:rsidDel="002C46DA">
          <w:rPr>
            <w:rFonts w:cs="ＭＳ 明朝" w:hint="eastAsia"/>
          </w:rPr>
          <w:delText>⑦</w:delText>
        </w:r>
        <w:r w:rsidR="009E5589" w:rsidRPr="00DC4297" w:rsidDel="002C46DA">
          <w:rPr>
            <w:rFonts w:hint="eastAsia"/>
          </w:rPr>
          <w:delText xml:space="preserve"> 法人税、消費税及び地方消費税並びに大島町税</w:delText>
        </w:r>
        <w:r w:rsidRPr="00DC4297" w:rsidDel="002C46DA">
          <w:rPr>
            <w:rFonts w:hint="eastAsia"/>
          </w:rPr>
          <w:delText>に滞納額が</w:delText>
        </w:r>
        <w:r w:rsidR="007A7B68" w:rsidRPr="00DC4297" w:rsidDel="002C46DA">
          <w:rPr>
            <w:rFonts w:hint="eastAsia"/>
          </w:rPr>
          <w:delText>ない者であること。</w:delText>
        </w:r>
      </w:del>
    </w:p>
    <w:p w14:paraId="1360E465" w14:textId="474936E0" w:rsidR="009E5589" w:rsidRPr="00DC4297" w:rsidDel="002C46DA" w:rsidRDefault="005362D5" w:rsidP="003C7E12">
      <w:pPr>
        <w:ind w:leftChars="400" w:left="1188" w:hangingChars="150" w:hanging="324"/>
        <w:rPr>
          <w:del w:id="356" w:author="清瀬 一敏" w:date="2020-09-04T13:12:00Z"/>
        </w:rPr>
      </w:pPr>
      <w:del w:id="357" w:author="清瀬 一敏" w:date="2020-09-04T13:12:00Z">
        <w:r w:rsidRPr="00DC4297" w:rsidDel="002C46DA">
          <w:rPr>
            <w:rFonts w:cs="ＭＳ 明朝" w:hint="eastAsia"/>
          </w:rPr>
          <w:delText>⑧</w:delText>
        </w:r>
        <w:r w:rsidR="009E5589" w:rsidRPr="00DC4297" w:rsidDel="002C46DA">
          <w:rPr>
            <w:rFonts w:hint="eastAsia"/>
          </w:rPr>
          <w:delText xml:space="preserve"> 大島町暴力団排除条例（平成24年条例2号）第2条に規定する暴力団、暴力団員、暴力団員等ではない者又はそれらに関与していないこと。</w:delText>
        </w:r>
      </w:del>
    </w:p>
    <w:p w14:paraId="0726A693" w14:textId="22AA97CF" w:rsidR="009E5589" w:rsidRPr="00DC4297" w:rsidDel="002C46DA" w:rsidRDefault="005362D5" w:rsidP="003C7E12">
      <w:pPr>
        <w:ind w:leftChars="400" w:left="1188" w:hangingChars="150" w:hanging="324"/>
        <w:rPr>
          <w:del w:id="358" w:author="清瀬 一敏" w:date="2020-09-04T13:12:00Z"/>
        </w:rPr>
      </w:pPr>
      <w:del w:id="359" w:author="清瀬 一敏" w:date="2020-09-04T13:12:00Z">
        <w:r w:rsidRPr="00DC4297" w:rsidDel="002C46DA">
          <w:rPr>
            <w:rFonts w:cs="ＭＳ 明朝" w:hint="eastAsia"/>
          </w:rPr>
          <w:delText>⑨</w:delText>
        </w:r>
        <w:r w:rsidR="009E5589" w:rsidRPr="00DC4297" w:rsidDel="002C46DA">
          <w:rPr>
            <w:rFonts w:hint="eastAsia"/>
          </w:rPr>
          <w:delText xml:space="preserve"> 応募者は、本事業に係るアドバイザー業務に関与した者又はこの者と資本関係若しくは人的関係にない者であること。なお、資本関係とは「親会社と子会社の関係にある場合」を指し、人的関係とは「一方の会社の役員が他方の会社の役員を兼ねている場合」を指す。本事業に係るアドバイザー業務に関与した者は次のとおりである。</w:delText>
        </w:r>
        <w:r w:rsidR="009E5589" w:rsidRPr="00DC4297" w:rsidDel="002C46DA">
          <w:br/>
        </w:r>
        <w:r w:rsidR="009E5589" w:rsidRPr="00DC4297" w:rsidDel="002C46DA">
          <w:rPr>
            <w:rFonts w:hint="eastAsia"/>
          </w:rPr>
          <w:delText>・株式会社東洋設計：〒920-0016　石川県金沢市諸江町中丁212番地1</w:delText>
        </w:r>
      </w:del>
    </w:p>
    <w:p w14:paraId="70D10B7F" w14:textId="76D31035" w:rsidR="009E5589" w:rsidRPr="00DC4297" w:rsidDel="002C46DA" w:rsidRDefault="00F678EB" w:rsidP="003C7E12">
      <w:pPr>
        <w:ind w:leftChars="400" w:left="1188" w:hangingChars="150" w:hanging="324"/>
        <w:rPr>
          <w:del w:id="360" w:author="清瀬 一敏" w:date="2020-09-04T13:12:00Z"/>
        </w:rPr>
      </w:pPr>
      <w:del w:id="361" w:author="清瀬 一敏" w:date="2020-09-04T13:12:00Z">
        <w:r w:rsidDel="002C46DA">
          <w:rPr>
            <w:rFonts w:cs="ＭＳ 明朝" w:hint="eastAsia"/>
          </w:rPr>
          <w:delText>⑩</w:delText>
        </w:r>
        <w:r w:rsidR="009E5589" w:rsidRPr="00DC4297" w:rsidDel="002C46DA">
          <w:rPr>
            <w:rFonts w:hint="eastAsia"/>
          </w:rPr>
          <w:delText xml:space="preserve"> 「大島町</w:delText>
        </w:r>
        <w:r w:rsidR="005362D5" w:rsidRPr="00DC4297" w:rsidDel="002C46DA">
          <w:rPr>
            <w:rFonts w:hint="eastAsia"/>
          </w:rPr>
          <w:delText>公共</w:delText>
        </w:r>
        <w:r w:rsidR="009E5589" w:rsidRPr="00DC4297" w:rsidDel="002C46DA">
          <w:rPr>
            <w:rFonts w:hint="eastAsia"/>
          </w:rPr>
          <w:delText>浄化槽</w:delText>
        </w:r>
        <w:r w:rsidR="005362D5" w:rsidRPr="00DC4297" w:rsidDel="002C46DA">
          <w:rPr>
            <w:rFonts w:hint="eastAsia"/>
          </w:rPr>
          <w:delText>等</w:delText>
        </w:r>
        <w:r w:rsidR="009E5589" w:rsidRPr="00DC4297" w:rsidDel="002C46DA">
          <w:rPr>
            <w:rFonts w:hint="eastAsia"/>
          </w:rPr>
          <w:delText>整備推進事業</w:delText>
        </w:r>
        <w:r w:rsidR="005362D5" w:rsidRPr="00DC4297" w:rsidDel="002C46DA">
          <w:rPr>
            <w:rFonts w:hint="eastAsia"/>
          </w:rPr>
          <w:delText>民間</w:delText>
        </w:r>
        <w:r w:rsidR="009E5589" w:rsidRPr="00DC4297" w:rsidDel="002C46DA">
          <w:rPr>
            <w:rFonts w:hint="eastAsia"/>
          </w:rPr>
          <w:delText>事業者</w:delText>
        </w:r>
        <w:r w:rsidR="005362D5" w:rsidRPr="00DC4297" w:rsidDel="002C46DA">
          <w:rPr>
            <w:rFonts w:hint="eastAsia"/>
          </w:rPr>
          <w:delText>活用審査</w:delText>
        </w:r>
        <w:r w:rsidR="009E5589" w:rsidRPr="00DC4297" w:rsidDel="002C46DA">
          <w:rPr>
            <w:rFonts w:hint="eastAsia"/>
          </w:rPr>
          <w:delText>委員会」（以下「</w:delText>
        </w:r>
        <w:r w:rsidR="005362D5" w:rsidRPr="00DC4297" w:rsidDel="002C46DA">
          <w:rPr>
            <w:rFonts w:hint="eastAsia"/>
          </w:rPr>
          <w:delText>審査</w:delText>
        </w:r>
        <w:r w:rsidR="002D7785" w:rsidRPr="00DC4297" w:rsidDel="002C46DA">
          <w:rPr>
            <w:rFonts w:hint="eastAsia"/>
          </w:rPr>
          <w:delText>委員会</w:delText>
        </w:r>
        <w:r w:rsidR="009E5589" w:rsidRPr="00DC4297" w:rsidDel="002C46DA">
          <w:rPr>
            <w:rFonts w:hint="eastAsia"/>
          </w:rPr>
          <w:delText>」という。）の委員及び委員と資本関係若しくは人的関係にない者であること。</w:delText>
        </w:r>
      </w:del>
    </w:p>
    <w:p w14:paraId="1EB30CE3" w14:textId="1A21AAAE" w:rsidR="009E5589" w:rsidRPr="00DC4297" w:rsidDel="002C46DA" w:rsidRDefault="009E5589" w:rsidP="009D10E0">
      <w:pPr>
        <w:ind w:leftChars="300" w:left="972" w:hangingChars="150" w:hanging="324"/>
        <w:rPr>
          <w:del w:id="362" w:author="清瀬 一敏" w:date="2020-09-04T13:12:00Z"/>
        </w:rPr>
      </w:pPr>
    </w:p>
    <w:p w14:paraId="56021CC8" w14:textId="1025E253" w:rsidR="009E5589" w:rsidRPr="00DC4297" w:rsidDel="002C46DA" w:rsidRDefault="00445EF2" w:rsidP="0080200E">
      <w:pPr>
        <w:pStyle w:val="3"/>
        <w:ind w:leftChars="200" w:left="432"/>
        <w:rPr>
          <w:del w:id="363" w:author="清瀬 一敏" w:date="2020-09-04T13:12:00Z"/>
        </w:rPr>
      </w:pPr>
      <w:bookmarkStart w:id="364" w:name="_Toc40109143"/>
      <w:del w:id="365" w:author="清瀬 一敏" w:date="2020-09-04T13:12:00Z">
        <w:r w:rsidRPr="00DC4297" w:rsidDel="002C46DA">
          <w:rPr>
            <w:rFonts w:hint="eastAsia"/>
          </w:rPr>
          <w:delText xml:space="preserve">4.2　</w:delText>
        </w:r>
        <w:r w:rsidR="009E5589" w:rsidRPr="00DC4297" w:rsidDel="002C46DA">
          <w:rPr>
            <w:rFonts w:hint="eastAsia"/>
          </w:rPr>
          <w:delText>業務に関する参加資格要件</w:delText>
        </w:r>
        <w:bookmarkEnd w:id="364"/>
      </w:del>
    </w:p>
    <w:p w14:paraId="2A1706F7" w14:textId="2391F9F8" w:rsidR="009E5589" w:rsidRPr="00DC4297" w:rsidDel="002C46DA" w:rsidRDefault="009E5589" w:rsidP="003C7E12">
      <w:pPr>
        <w:ind w:leftChars="400" w:left="864" w:firstLineChars="100" w:firstLine="216"/>
        <w:rPr>
          <w:del w:id="366" w:author="清瀬 一敏" w:date="2020-09-04T13:12:00Z"/>
        </w:rPr>
      </w:pPr>
      <w:del w:id="367" w:author="清瀬 一敏" w:date="2020-09-04T13:12:00Z">
        <w:r w:rsidRPr="00DC4297" w:rsidDel="002C46DA">
          <w:rPr>
            <w:rFonts w:hint="eastAsia"/>
          </w:rPr>
          <w:delText>応募者の構成員のいずれかが、次の参加資格要件を満たしていること。</w:delText>
        </w:r>
      </w:del>
    </w:p>
    <w:p w14:paraId="5072F132" w14:textId="47BE150C" w:rsidR="009E5589" w:rsidRPr="00DC4297" w:rsidDel="002C46DA" w:rsidRDefault="009E5589" w:rsidP="003C7E12">
      <w:pPr>
        <w:ind w:leftChars="400" w:left="1188" w:hangingChars="150" w:hanging="324"/>
        <w:rPr>
          <w:del w:id="368" w:author="清瀬 一敏" w:date="2020-09-04T13:12:00Z"/>
        </w:rPr>
      </w:pPr>
      <w:del w:id="369" w:author="清瀬 一敏" w:date="2020-09-04T13:12:00Z">
        <w:r w:rsidRPr="00DC4297" w:rsidDel="002C46DA">
          <w:rPr>
            <w:rFonts w:hint="eastAsia"/>
          </w:rPr>
          <w:delText>① 浄化槽法第2条第7号に規定する浄化槽工事業者の登録を受けていること又は浄化槽法第33条に規定する浄化槽工事業の開始届出を行っていること。</w:delText>
        </w:r>
      </w:del>
    </w:p>
    <w:p w14:paraId="649BDF3B" w14:textId="6360CA26" w:rsidR="009E5589" w:rsidRPr="00DC4297" w:rsidDel="002C46DA" w:rsidRDefault="009E5589" w:rsidP="003C7E12">
      <w:pPr>
        <w:ind w:leftChars="400" w:left="1188" w:hangingChars="150" w:hanging="324"/>
        <w:rPr>
          <w:del w:id="370" w:author="清瀬 一敏" w:date="2020-09-04T13:12:00Z"/>
        </w:rPr>
      </w:pPr>
      <w:del w:id="371" w:author="清瀬 一敏" w:date="2020-09-04T13:12:00Z">
        <w:r w:rsidRPr="00DC4297" w:rsidDel="002C46DA">
          <w:rPr>
            <w:rFonts w:hint="eastAsia"/>
          </w:rPr>
          <w:delText>② 東京都浄化槽保守点検業者の登録に関する条例（昭和60年東京都条例第70号）第2条第2号に規定する浄化槽保守点検業者の登録を受けていること。</w:delText>
        </w:r>
      </w:del>
    </w:p>
    <w:p w14:paraId="4ACFD2FE" w14:textId="13380759" w:rsidR="009E5589" w:rsidRPr="00DC4297" w:rsidDel="002C46DA" w:rsidRDefault="009E5589" w:rsidP="009E5589">
      <w:pPr>
        <w:rPr>
          <w:del w:id="372" w:author="清瀬 一敏" w:date="2020-09-04T13:12:00Z"/>
        </w:rPr>
      </w:pPr>
    </w:p>
    <w:p w14:paraId="21DE3E15" w14:textId="6E2C3D5F" w:rsidR="009E5589" w:rsidRPr="00DC4297" w:rsidDel="002C46DA" w:rsidRDefault="00DE0D74" w:rsidP="0080200E">
      <w:pPr>
        <w:pStyle w:val="2"/>
        <w:ind w:left="216"/>
        <w:rPr>
          <w:del w:id="373" w:author="清瀬 一敏" w:date="2020-09-04T13:12:00Z"/>
        </w:rPr>
      </w:pPr>
      <w:bookmarkStart w:id="374" w:name="_Toc40109144"/>
      <w:del w:id="375" w:author="清瀬 一敏" w:date="2020-09-04T13:12:00Z">
        <w:r w:rsidRPr="00DC4297" w:rsidDel="002C46DA">
          <w:rPr>
            <w:rFonts w:hint="eastAsia"/>
          </w:rPr>
          <w:delText>５．</w:delText>
        </w:r>
        <w:r w:rsidR="009E5589" w:rsidRPr="00DC4297" w:rsidDel="002C46DA">
          <w:rPr>
            <w:rFonts w:hint="eastAsia"/>
          </w:rPr>
          <w:delText>業務執行能力及び財務能力</w:delText>
        </w:r>
        <w:bookmarkEnd w:id="374"/>
      </w:del>
    </w:p>
    <w:p w14:paraId="66005D01" w14:textId="1C181BF9" w:rsidR="009E5589" w:rsidRPr="00DC4297" w:rsidDel="002C46DA" w:rsidRDefault="009E5589" w:rsidP="0080200E">
      <w:pPr>
        <w:ind w:leftChars="300" w:left="648"/>
        <w:rPr>
          <w:del w:id="376" w:author="清瀬 一敏" w:date="2020-09-04T13:12:00Z"/>
        </w:rPr>
      </w:pPr>
      <w:del w:id="377" w:author="清瀬 一敏" w:date="2020-09-04T13:12:00Z">
        <w:r w:rsidRPr="00DC4297" w:rsidDel="002C46DA">
          <w:rPr>
            <w:rFonts w:hint="eastAsia"/>
          </w:rPr>
          <w:delText>応募者は、次の業務遂行能力及び財務能力を有していなければならない。</w:delText>
        </w:r>
      </w:del>
    </w:p>
    <w:p w14:paraId="36FCE41A" w14:textId="602C36F9" w:rsidR="009E5589" w:rsidRPr="00DC4297" w:rsidDel="002C46DA" w:rsidRDefault="009E5589" w:rsidP="003C7E12">
      <w:pPr>
        <w:ind w:leftChars="300" w:left="972" w:hangingChars="150" w:hanging="324"/>
        <w:rPr>
          <w:del w:id="378" w:author="清瀬 一敏" w:date="2020-09-04T13:12:00Z"/>
        </w:rPr>
      </w:pPr>
      <w:del w:id="379" w:author="清瀬 一敏" w:date="2020-09-04T13:12:00Z">
        <w:r w:rsidRPr="00DC4297" w:rsidDel="002C46DA">
          <w:rPr>
            <w:rFonts w:hint="eastAsia"/>
          </w:rPr>
          <w:delText>① 本事業を実施するための関係法令に基づく資格等を有し、PFI事業として効率的かつ効果的に実施できる経験及びノウハウを有していること、又は有している者を使用する財務能力及び管理能力を有していること。</w:delText>
        </w:r>
      </w:del>
    </w:p>
    <w:p w14:paraId="1EC79323" w14:textId="359ECEE0" w:rsidR="009E5589" w:rsidRPr="00DC4297" w:rsidDel="002C46DA" w:rsidRDefault="009E5589" w:rsidP="003C7E12">
      <w:pPr>
        <w:ind w:leftChars="300" w:left="972" w:hangingChars="150" w:hanging="324"/>
        <w:rPr>
          <w:del w:id="380" w:author="清瀬 一敏" w:date="2020-09-04T13:12:00Z"/>
        </w:rPr>
      </w:pPr>
      <w:del w:id="381" w:author="清瀬 一敏" w:date="2020-09-04T13:12:00Z">
        <w:r w:rsidRPr="00DC4297" w:rsidDel="002C46DA">
          <w:rPr>
            <w:rFonts w:hint="eastAsia"/>
          </w:rPr>
          <w:delText>② 本事業を円滑に遂行するために必要な、健全で安定的な財務能力を有していること。</w:delText>
        </w:r>
      </w:del>
    </w:p>
    <w:p w14:paraId="69646973" w14:textId="28732CFC" w:rsidR="009E5589" w:rsidRPr="00DC4297" w:rsidDel="002C46DA" w:rsidRDefault="009E5589" w:rsidP="009E5589">
      <w:pPr>
        <w:rPr>
          <w:del w:id="382" w:author="清瀬 一敏" w:date="2020-09-04T13:12:00Z"/>
        </w:rPr>
      </w:pPr>
    </w:p>
    <w:p w14:paraId="4C2E4269" w14:textId="0538E2EE" w:rsidR="009E5589" w:rsidRPr="00DC4297" w:rsidDel="002C46DA" w:rsidRDefault="00DE0D74" w:rsidP="0080200E">
      <w:pPr>
        <w:pStyle w:val="2"/>
        <w:ind w:left="216"/>
        <w:rPr>
          <w:del w:id="383" w:author="清瀬 一敏" w:date="2020-09-04T13:12:00Z"/>
        </w:rPr>
      </w:pPr>
      <w:bookmarkStart w:id="384" w:name="_Toc40109145"/>
      <w:del w:id="385" w:author="清瀬 一敏" w:date="2020-09-04T13:12:00Z">
        <w:r w:rsidRPr="00DC4297" w:rsidDel="002C46DA">
          <w:rPr>
            <w:rFonts w:hint="eastAsia"/>
          </w:rPr>
          <w:delText>６．</w:delText>
        </w:r>
        <w:r w:rsidR="009E5589" w:rsidRPr="00DC4297" w:rsidDel="002C46DA">
          <w:rPr>
            <w:rFonts w:hint="eastAsia"/>
          </w:rPr>
          <w:delText>留意事項</w:delText>
        </w:r>
        <w:bookmarkEnd w:id="384"/>
      </w:del>
    </w:p>
    <w:p w14:paraId="25B6839F" w14:textId="4E465F1A" w:rsidR="009E5589" w:rsidRPr="00DC4297" w:rsidDel="002C46DA" w:rsidRDefault="009E5589" w:rsidP="00371FDA">
      <w:pPr>
        <w:pStyle w:val="ae"/>
        <w:numPr>
          <w:ilvl w:val="0"/>
          <w:numId w:val="19"/>
        </w:numPr>
        <w:ind w:leftChars="0"/>
        <w:rPr>
          <w:del w:id="386" w:author="清瀬 一敏" w:date="2020-09-04T13:12:00Z"/>
        </w:rPr>
      </w:pPr>
      <w:del w:id="387" w:author="清瀬 一敏" w:date="2020-09-04T13:12:00Z">
        <w:r w:rsidRPr="00DC4297" w:rsidDel="002C46DA">
          <w:rPr>
            <w:rFonts w:hint="eastAsia"/>
          </w:rPr>
          <w:delText>浄化槽の設置業務及び維持管理業務の実施にあたっては、関係法令に基づき一定の資格が必要であるため、SPC又は応募者の構成員が当該資格等を有することが必要となる。応募時点で当該資格の全てを取得していない場合、応募者は、提案書において事業の実施までにSPC又は構成員が当該資格等を確保して当該業務を遂行する能力があることを説明すること。</w:delText>
        </w:r>
      </w:del>
    </w:p>
    <w:p w14:paraId="278DED15" w14:textId="27776696" w:rsidR="00A42D6B" w:rsidRPr="00DC4297" w:rsidDel="002C46DA" w:rsidRDefault="00A42D6B" w:rsidP="00371FDA">
      <w:pPr>
        <w:pStyle w:val="ae"/>
        <w:numPr>
          <w:ilvl w:val="0"/>
          <w:numId w:val="19"/>
        </w:numPr>
        <w:ind w:leftChars="0"/>
        <w:rPr>
          <w:del w:id="388" w:author="清瀬 一敏" w:date="2020-09-04T13:12:00Z"/>
        </w:rPr>
      </w:pPr>
      <w:del w:id="389" w:author="清瀬 一敏" w:date="2020-09-04T13:12:00Z">
        <w:r w:rsidRPr="00DC4297" w:rsidDel="002C46DA">
          <w:rPr>
            <w:rFonts w:hint="eastAsia"/>
          </w:rPr>
          <w:delText>構成員は設立されるSPCに出資すること。また、代表企業は構成員の中の１社とすること。</w:delText>
        </w:r>
      </w:del>
    </w:p>
    <w:p w14:paraId="001A65C7" w14:textId="34A74F7A" w:rsidR="009E5589" w:rsidRPr="00DC4297" w:rsidDel="002C46DA" w:rsidRDefault="009E5589" w:rsidP="00371FDA">
      <w:pPr>
        <w:pStyle w:val="ae"/>
        <w:numPr>
          <w:ilvl w:val="0"/>
          <w:numId w:val="19"/>
        </w:numPr>
        <w:ind w:leftChars="0"/>
        <w:rPr>
          <w:del w:id="390" w:author="清瀬 一敏" w:date="2020-09-04T13:12:00Z"/>
        </w:rPr>
      </w:pPr>
      <w:del w:id="391" w:author="清瀬 一敏" w:date="2020-09-04T13:12:00Z">
        <w:r w:rsidRPr="00DC4297" w:rsidDel="002C46DA">
          <w:rPr>
            <w:rFonts w:hint="eastAsia"/>
          </w:rPr>
          <w:delText>PFI事業者は、事業契約締結後、速やかに本事業推進のために、設置業務、維持管理業務及び使用料徴収業務に係る基本的な業務分担表を町に提出し、着工までに町の承認を受けなければならない。</w:delText>
        </w:r>
      </w:del>
    </w:p>
    <w:p w14:paraId="77FD2D0F" w14:textId="66F9FD32" w:rsidR="00A42D6B" w:rsidRPr="00DC4297" w:rsidDel="002C46DA" w:rsidRDefault="00A42D6B" w:rsidP="00371FDA">
      <w:pPr>
        <w:pStyle w:val="ae"/>
        <w:numPr>
          <w:ilvl w:val="0"/>
          <w:numId w:val="19"/>
        </w:numPr>
        <w:ind w:leftChars="0"/>
        <w:rPr>
          <w:del w:id="392" w:author="清瀬 一敏" w:date="2020-09-04T13:12:00Z"/>
        </w:rPr>
      </w:pPr>
      <w:del w:id="393" w:author="清瀬 一敏" w:date="2020-09-04T13:12:00Z">
        <w:r w:rsidRPr="00DC4297" w:rsidDel="002C46DA">
          <w:rPr>
            <w:rFonts w:hint="eastAsia"/>
          </w:rPr>
          <w:delText>PFI事業者は、PFI事業の趣旨を理解し、本事業を効率的かつ効果的に実現することが求められるものであり、浄化槽関係者にとどまらず、浄化槽以外の分野からの新規参入者を広く求めるものとする。</w:delText>
        </w:r>
      </w:del>
    </w:p>
    <w:p w14:paraId="36236F8D" w14:textId="1F735BE8" w:rsidR="009E5589" w:rsidRPr="00DC4297" w:rsidDel="002C46DA" w:rsidRDefault="009E5589" w:rsidP="009E5589">
      <w:pPr>
        <w:rPr>
          <w:del w:id="394" w:author="清瀬 一敏" w:date="2020-09-04T13:12:00Z"/>
        </w:rPr>
      </w:pPr>
    </w:p>
    <w:p w14:paraId="30C2AA62" w14:textId="47CDD268" w:rsidR="00C34B8C" w:rsidRPr="00DC4297" w:rsidDel="002C46DA" w:rsidRDefault="00C34B8C" w:rsidP="0080200E">
      <w:pPr>
        <w:pStyle w:val="2"/>
        <w:ind w:left="216"/>
        <w:rPr>
          <w:del w:id="395" w:author="清瀬 一敏" w:date="2020-09-04T13:12:00Z"/>
        </w:rPr>
      </w:pPr>
      <w:bookmarkStart w:id="396" w:name="_Toc40109146"/>
      <w:del w:id="397" w:author="清瀬 一敏" w:date="2020-09-04T13:12:00Z">
        <w:r w:rsidRPr="00DC4297" w:rsidDel="002C46DA">
          <w:rPr>
            <w:rFonts w:hint="eastAsia"/>
          </w:rPr>
          <w:delText>７．本募集要項に関する質問</w:delText>
        </w:r>
        <w:bookmarkEnd w:id="396"/>
      </w:del>
    </w:p>
    <w:p w14:paraId="56B494F1" w14:textId="14DBD82E" w:rsidR="00C34B8C" w:rsidRPr="00DC4297" w:rsidDel="002C46DA" w:rsidRDefault="00C34B8C" w:rsidP="0080200E">
      <w:pPr>
        <w:ind w:leftChars="200" w:left="432" w:firstLineChars="100" w:firstLine="216"/>
        <w:rPr>
          <w:del w:id="398" w:author="清瀬 一敏" w:date="2020-09-04T13:12:00Z"/>
        </w:rPr>
      </w:pPr>
      <w:del w:id="399" w:author="清瀬 一敏" w:date="2020-09-04T13:12:00Z">
        <w:r w:rsidRPr="00DC4297" w:rsidDel="002C46DA">
          <w:rPr>
            <w:rFonts w:hint="eastAsia"/>
          </w:rPr>
          <w:delText>本募集要項の内容等に関して質問がある場合、下記によって受付ける。</w:delText>
        </w:r>
      </w:del>
    </w:p>
    <w:p w14:paraId="2CE9F372" w14:textId="44477D08" w:rsidR="00C34B8C" w:rsidRPr="00DC4297" w:rsidDel="002C46DA" w:rsidRDefault="00C34B8C" w:rsidP="0080200E">
      <w:pPr>
        <w:pStyle w:val="3"/>
        <w:ind w:leftChars="200" w:left="432"/>
        <w:rPr>
          <w:del w:id="400" w:author="清瀬 一敏" w:date="2020-09-04T13:12:00Z"/>
        </w:rPr>
      </w:pPr>
      <w:bookmarkStart w:id="401" w:name="_Toc40109147"/>
      <w:del w:id="402" w:author="清瀬 一敏" w:date="2020-09-04T13:12:00Z">
        <w:r w:rsidRPr="00DC4297" w:rsidDel="002C46DA">
          <w:rPr>
            <w:rFonts w:hint="eastAsia"/>
          </w:rPr>
          <w:delText>7.1　受付日時</w:delText>
        </w:r>
        <w:bookmarkEnd w:id="401"/>
      </w:del>
    </w:p>
    <w:p w14:paraId="2EC630A7" w14:textId="347B3C40" w:rsidR="00C34B8C" w:rsidRPr="00DC4297" w:rsidDel="002C46DA" w:rsidRDefault="00C34B8C" w:rsidP="0080200E">
      <w:pPr>
        <w:ind w:leftChars="400" w:left="864"/>
        <w:rPr>
          <w:del w:id="403" w:author="清瀬 一敏" w:date="2020-09-04T13:12:00Z"/>
        </w:rPr>
      </w:pPr>
      <w:del w:id="404" w:author="清瀬 一敏" w:date="2020-09-04T13:12:00Z">
        <w:r w:rsidRPr="00DC4297" w:rsidDel="002C46DA">
          <w:rPr>
            <w:rFonts w:hint="eastAsia"/>
          </w:rPr>
          <w:delText>土日祝日を除く、令和2年</w:delText>
        </w:r>
        <w:r w:rsidRPr="00DC4297" w:rsidDel="002C46DA">
          <w:delText>9月1</w:delText>
        </w:r>
        <w:r w:rsidRPr="00DC4297" w:rsidDel="002C46DA">
          <w:rPr>
            <w:rFonts w:hint="eastAsia"/>
          </w:rPr>
          <w:delText>1</w:delText>
        </w:r>
        <w:r w:rsidRPr="00DC4297" w:rsidDel="002C46DA">
          <w:delText>日（</w:delText>
        </w:r>
        <w:r w:rsidRPr="00DC4297" w:rsidDel="002C46DA">
          <w:rPr>
            <w:rFonts w:hint="eastAsia"/>
          </w:rPr>
          <w:delText>金</w:delText>
        </w:r>
        <w:r w:rsidRPr="00DC4297" w:rsidDel="002C46DA">
          <w:delText>）から</w:delText>
        </w:r>
        <w:r w:rsidRPr="00DC4297" w:rsidDel="002C46DA">
          <w:rPr>
            <w:rFonts w:hint="eastAsia"/>
          </w:rPr>
          <w:delText>令和2年</w:delText>
        </w:r>
        <w:r w:rsidRPr="00DC4297" w:rsidDel="002C46DA">
          <w:delText>9月</w:delText>
        </w:r>
        <w:r w:rsidR="00F91116" w:rsidDel="002C46DA">
          <w:rPr>
            <w:rFonts w:hint="eastAsia"/>
          </w:rPr>
          <w:delText>16</w:delText>
        </w:r>
        <w:r w:rsidRPr="00DC4297" w:rsidDel="002C46DA">
          <w:delText>日（</w:delText>
        </w:r>
        <w:r w:rsidRPr="00DC4297" w:rsidDel="002C46DA">
          <w:rPr>
            <w:rFonts w:hint="eastAsia"/>
          </w:rPr>
          <w:delText>水</w:delText>
        </w:r>
        <w:r w:rsidRPr="00DC4297" w:rsidDel="002C46DA">
          <w:delText>）午後</w:delText>
        </w:r>
        <w:r w:rsidR="00B21568" w:rsidDel="002C46DA">
          <w:rPr>
            <w:rFonts w:hint="eastAsia"/>
          </w:rPr>
          <w:delText>5</w:delText>
        </w:r>
        <w:r w:rsidRPr="00DC4297" w:rsidDel="002C46DA">
          <w:delText>時</w:delText>
        </w:r>
        <w:r w:rsidR="00B21568" w:rsidDel="002C46DA">
          <w:delText>15分</w:delText>
        </w:r>
        <w:r w:rsidRPr="00DC4297" w:rsidDel="002C46DA">
          <w:delText>まで</w:delText>
        </w:r>
      </w:del>
    </w:p>
    <w:p w14:paraId="4BFAA3AD" w14:textId="76C3428E" w:rsidR="00636804" w:rsidRPr="00DC4297" w:rsidDel="002C46DA" w:rsidRDefault="00636804" w:rsidP="00636804">
      <w:pPr>
        <w:rPr>
          <w:del w:id="405" w:author="清瀬 一敏" w:date="2020-09-04T13:12:00Z"/>
        </w:rPr>
      </w:pPr>
    </w:p>
    <w:p w14:paraId="265518BD" w14:textId="0E7223BA" w:rsidR="00636804" w:rsidRPr="00DC4297" w:rsidDel="002C46DA" w:rsidRDefault="00636804" w:rsidP="0080200E">
      <w:pPr>
        <w:pStyle w:val="3"/>
        <w:ind w:leftChars="200" w:left="432"/>
        <w:rPr>
          <w:del w:id="406" w:author="清瀬 一敏" w:date="2020-09-04T13:12:00Z"/>
        </w:rPr>
      </w:pPr>
      <w:bookmarkStart w:id="407" w:name="_Toc40109148"/>
      <w:del w:id="408" w:author="清瀬 一敏" w:date="2020-09-04T13:12:00Z">
        <w:r w:rsidRPr="00DC4297" w:rsidDel="002C46DA">
          <w:rPr>
            <w:rFonts w:hint="eastAsia"/>
          </w:rPr>
          <w:delText>7.2　受付方法</w:delText>
        </w:r>
        <w:bookmarkEnd w:id="407"/>
      </w:del>
    </w:p>
    <w:p w14:paraId="49B205DD" w14:textId="61D6C334" w:rsidR="00C34B8C" w:rsidRPr="00DC4297" w:rsidDel="002C46DA" w:rsidRDefault="00C34B8C" w:rsidP="00636804">
      <w:pPr>
        <w:ind w:leftChars="300" w:left="648" w:firstLineChars="100" w:firstLine="216"/>
        <w:rPr>
          <w:del w:id="409" w:author="清瀬 一敏" w:date="2020-09-04T13:12:00Z"/>
        </w:rPr>
      </w:pPr>
      <w:del w:id="410" w:author="清瀬 一敏" w:date="2020-09-04T13:12:00Z">
        <w:r w:rsidRPr="00DC4297" w:rsidDel="002C46DA">
          <w:delText>事業者募集要項に関する質問書</w:delText>
        </w:r>
        <w:r w:rsidRPr="00DC4297" w:rsidDel="002C46DA">
          <w:rPr>
            <w:rFonts w:ascii="ＭＳ ゴシック" w:eastAsia="ＭＳ ゴシック" w:hAnsi="ＭＳ ゴシック"/>
            <w:szCs w:val="21"/>
          </w:rPr>
          <w:delText>（様式４）</w:delText>
        </w:r>
        <w:r w:rsidRPr="00DC4297" w:rsidDel="002C46DA">
          <w:delText>に記入の上、電子メール</w:delText>
        </w:r>
        <w:r w:rsidRPr="00DC4297" w:rsidDel="002C46DA">
          <w:rPr>
            <w:rFonts w:hint="eastAsia"/>
          </w:rPr>
          <w:delText>又は持参により提出すること。これ以外（電話、口頭等）による質問は受付けない。</w:delText>
        </w:r>
      </w:del>
    </w:p>
    <w:p w14:paraId="4334001B" w14:textId="022D5750" w:rsidR="00636804" w:rsidRPr="00DC4297" w:rsidDel="002C46DA" w:rsidRDefault="00636804" w:rsidP="00636804">
      <w:pPr>
        <w:pStyle w:val="ae"/>
        <w:numPr>
          <w:ilvl w:val="0"/>
          <w:numId w:val="2"/>
        </w:numPr>
        <w:ind w:leftChars="0"/>
        <w:rPr>
          <w:del w:id="411" w:author="清瀬 一敏" w:date="2020-09-04T13:12:00Z"/>
        </w:rPr>
      </w:pPr>
      <w:del w:id="412" w:author="清瀬 一敏" w:date="2020-09-04T13:12:00Z">
        <w:r w:rsidRPr="00DC4297" w:rsidDel="002C46DA">
          <w:delText>受付場所：</w:delText>
        </w:r>
        <w:r w:rsidRPr="00DC4297" w:rsidDel="002C46DA">
          <w:rPr>
            <w:rFonts w:hint="eastAsia"/>
          </w:rPr>
          <w:delText>大島</w:delText>
        </w:r>
        <w:r w:rsidRPr="00DC4297" w:rsidDel="002C46DA">
          <w:delText>町役場</w:delText>
        </w:r>
        <w:r w:rsidRPr="00DC4297" w:rsidDel="002C46DA">
          <w:rPr>
            <w:rFonts w:hint="eastAsia"/>
          </w:rPr>
          <w:delText xml:space="preserve">　水道環境</w:delText>
        </w:r>
        <w:r w:rsidRPr="00DC4297" w:rsidDel="002C46DA">
          <w:delText>課</w:delText>
        </w:r>
      </w:del>
    </w:p>
    <w:p w14:paraId="3CF4E234" w14:textId="2BEB3500" w:rsidR="00636804" w:rsidRPr="00DC4297" w:rsidDel="002C46DA" w:rsidRDefault="00636804" w:rsidP="00636804">
      <w:pPr>
        <w:ind w:leftChars="700" w:left="1512"/>
        <w:rPr>
          <w:del w:id="413" w:author="清瀬 一敏" w:date="2020-09-04T13:12:00Z"/>
        </w:rPr>
      </w:pPr>
      <w:del w:id="414" w:author="清瀬 一敏" w:date="2020-09-04T13:12:00Z">
        <w:r w:rsidRPr="00DC4297" w:rsidDel="002C46DA">
          <w:rPr>
            <w:rFonts w:hint="eastAsia"/>
          </w:rPr>
          <w:delText>所 在 地 〒100-0101 東京都大島町元町1丁目1番14号</w:delText>
        </w:r>
      </w:del>
    </w:p>
    <w:p w14:paraId="1996A8EE" w14:textId="3A500EAD" w:rsidR="00636804" w:rsidRPr="00DC4297" w:rsidDel="002C46DA" w:rsidRDefault="00636804" w:rsidP="00636804">
      <w:pPr>
        <w:ind w:leftChars="700" w:left="1512"/>
        <w:rPr>
          <w:del w:id="415" w:author="清瀬 一敏" w:date="2020-09-04T13:12:00Z"/>
        </w:rPr>
      </w:pPr>
      <w:del w:id="416" w:author="清瀬 一敏" w:date="2020-09-04T13:12:00Z">
        <w:r w:rsidRPr="00DC4297" w:rsidDel="002C46DA">
          <w:rPr>
            <w:rFonts w:hint="eastAsia"/>
          </w:rPr>
          <w:delText>担 当　　清瀬、</w:delText>
        </w:r>
        <w:r w:rsidR="00A42D6B" w:rsidRPr="00DC4297" w:rsidDel="002C46DA">
          <w:rPr>
            <w:rFonts w:hint="eastAsia"/>
          </w:rPr>
          <w:delText>高橋</w:delText>
        </w:r>
      </w:del>
    </w:p>
    <w:p w14:paraId="5382E23F" w14:textId="15DC0C56" w:rsidR="00636804" w:rsidRPr="00DC4297" w:rsidDel="002C46DA" w:rsidRDefault="00636804" w:rsidP="00636804">
      <w:pPr>
        <w:ind w:leftChars="700" w:left="1512"/>
        <w:rPr>
          <w:del w:id="417" w:author="清瀬 一敏" w:date="2020-09-04T13:12:00Z"/>
        </w:rPr>
      </w:pPr>
      <w:del w:id="418" w:author="清瀬 一敏" w:date="2020-09-04T13:12:00Z">
        <w:r w:rsidRPr="00DC4297" w:rsidDel="002C46DA">
          <w:rPr>
            <w:rFonts w:hint="eastAsia"/>
          </w:rPr>
          <w:delText xml:space="preserve">メールアドレス　</w:delText>
        </w:r>
        <w:r w:rsidRPr="00DC4297" w:rsidDel="002C46DA">
          <w:delText>c190301@town.tokyo-oshima.lg.jp</w:delText>
        </w:r>
      </w:del>
    </w:p>
    <w:p w14:paraId="0C78CB58" w14:textId="35D1FA10" w:rsidR="00636804" w:rsidRPr="00DC4297" w:rsidDel="002C46DA" w:rsidRDefault="00636804" w:rsidP="00C34B8C">
      <w:pPr>
        <w:rPr>
          <w:del w:id="419" w:author="清瀬 一敏" w:date="2020-09-04T13:12:00Z"/>
        </w:rPr>
      </w:pPr>
    </w:p>
    <w:p w14:paraId="74038B91" w14:textId="59C56D10" w:rsidR="00636804" w:rsidRPr="00DC4297" w:rsidDel="002C46DA" w:rsidRDefault="00636804" w:rsidP="0080200E">
      <w:pPr>
        <w:pStyle w:val="3"/>
        <w:ind w:leftChars="200" w:left="432"/>
        <w:rPr>
          <w:del w:id="420" w:author="清瀬 一敏" w:date="2020-09-04T13:12:00Z"/>
        </w:rPr>
      </w:pPr>
      <w:bookmarkStart w:id="421" w:name="_Toc40109149"/>
      <w:del w:id="422" w:author="清瀬 一敏" w:date="2020-09-04T13:12:00Z">
        <w:r w:rsidRPr="00DC4297" w:rsidDel="002C46DA">
          <w:rPr>
            <w:rFonts w:hint="eastAsia"/>
          </w:rPr>
          <w:delText>7.3　回答方法</w:delText>
        </w:r>
        <w:bookmarkEnd w:id="421"/>
      </w:del>
    </w:p>
    <w:p w14:paraId="52A602F4" w14:textId="737374B4" w:rsidR="00636804" w:rsidRPr="00DC4297" w:rsidDel="002C46DA" w:rsidRDefault="00636804" w:rsidP="00636804">
      <w:pPr>
        <w:ind w:leftChars="300" w:left="648" w:firstLineChars="100" w:firstLine="216"/>
        <w:rPr>
          <w:del w:id="423" w:author="清瀬 一敏" w:date="2020-09-04T13:12:00Z"/>
        </w:rPr>
      </w:pPr>
      <w:del w:id="424" w:author="清瀬 一敏" w:date="2020-09-04T13:12:00Z">
        <w:r w:rsidRPr="00DC4297" w:rsidDel="002C46DA">
          <w:rPr>
            <w:rFonts w:hint="eastAsia"/>
          </w:rPr>
          <w:delText>大島</w:delText>
        </w:r>
        <w:r w:rsidR="00C34B8C" w:rsidRPr="00DC4297" w:rsidDel="002C46DA">
          <w:delText>町ホ</w:delText>
        </w:r>
        <w:r w:rsidRPr="00DC4297" w:rsidDel="002C46DA">
          <w:delText>ームページ</w:delText>
        </w:r>
        <w:r w:rsidRPr="00DC4297" w:rsidDel="002C46DA">
          <w:rPr>
            <w:rFonts w:hint="eastAsia"/>
          </w:rPr>
          <w:delText>（ＵＲＬ　http://</w:delText>
        </w:r>
        <w:r w:rsidRPr="00DC4297" w:rsidDel="002C46DA">
          <w:delText>www.town.oshima.tokyo.jp/</w:delText>
        </w:r>
        <w:r w:rsidRPr="00DC4297" w:rsidDel="002C46DA">
          <w:rPr>
            <w:rFonts w:hint="eastAsia"/>
          </w:rPr>
          <w:delText>）において回答する。</w:delText>
        </w:r>
      </w:del>
    </w:p>
    <w:p w14:paraId="3F884F2A" w14:textId="6F319A78" w:rsidR="00636804" w:rsidRPr="00DC4297" w:rsidDel="002C46DA" w:rsidRDefault="00636804" w:rsidP="007F3795">
      <w:pPr>
        <w:ind w:leftChars="300" w:left="648" w:firstLineChars="100" w:firstLine="216"/>
        <w:rPr>
          <w:del w:id="425" w:author="清瀬 一敏" w:date="2020-09-04T13:12:00Z"/>
        </w:rPr>
      </w:pPr>
      <w:del w:id="426" w:author="清瀬 一敏" w:date="2020-09-04T13:12:00Z">
        <w:r w:rsidRPr="00DC4297" w:rsidDel="002C46DA">
          <w:delText>参加資格に関する質問の</w:delText>
        </w:r>
        <w:r w:rsidRPr="00DC4297" w:rsidDel="002C46DA">
          <w:rPr>
            <w:rFonts w:hint="eastAsia"/>
          </w:rPr>
          <w:delText>最終</w:delText>
        </w:r>
        <w:r w:rsidR="00C34B8C" w:rsidRPr="00DC4297" w:rsidDel="002C46DA">
          <w:rPr>
            <w:rFonts w:hint="eastAsia"/>
          </w:rPr>
          <w:delText>回答は</w:delText>
        </w:r>
        <w:r w:rsidRPr="00DC4297" w:rsidDel="002C46DA">
          <w:rPr>
            <w:rFonts w:hint="eastAsia"/>
          </w:rPr>
          <w:delText>、令和2年</w:delText>
        </w:r>
        <w:r w:rsidR="00C34B8C" w:rsidRPr="00DC4297" w:rsidDel="002C46DA">
          <w:delText>9月</w:delText>
        </w:r>
        <w:r w:rsidRPr="00DC4297" w:rsidDel="002C46DA">
          <w:rPr>
            <w:rFonts w:hint="eastAsia"/>
          </w:rPr>
          <w:delText>2</w:delText>
        </w:r>
        <w:r w:rsidR="00F91116" w:rsidDel="002C46DA">
          <w:rPr>
            <w:rFonts w:hint="eastAsia"/>
          </w:rPr>
          <w:delText>3</w:delText>
        </w:r>
        <w:r w:rsidR="00C34B8C" w:rsidRPr="00DC4297" w:rsidDel="002C46DA">
          <w:delText>日（</w:delText>
        </w:r>
        <w:r w:rsidRPr="00DC4297" w:rsidDel="002C46DA">
          <w:rPr>
            <w:rFonts w:hint="eastAsia"/>
          </w:rPr>
          <w:delText>水</w:delText>
        </w:r>
        <w:r w:rsidR="00C34B8C" w:rsidRPr="00DC4297" w:rsidDel="002C46DA">
          <w:delText>）とする。</w:delText>
        </w:r>
      </w:del>
    </w:p>
    <w:p w14:paraId="5C0E483B" w14:textId="0149BF87" w:rsidR="00C34B8C" w:rsidRPr="00DC4297" w:rsidDel="002C46DA" w:rsidRDefault="00C34B8C" w:rsidP="00636804">
      <w:pPr>
        <w:ind w:leftChars="300" w:left="648" w:firstLineChars="100" w:firstLine="216"/>
        <w:rPr>
          <w:del w:id="427" w:author="清瀬 一敏" w:date="2020-09-04T13:12:00Z"/>
        </w:rPr>
      </w:pPr>
      <w:del w:id="428" w:author="清瀬 一敏" w:date="2020-09-04T13:12:00Z">
        <w:r w:rsidRPr="00DC4297" w:rsidDel="002C46DA">
          <w:delText>なお、電話及び口頭での個別対</w:delText>
        </w:r>
        <w:r w:rsidRPr="00DC4297" w:rsidDel="002C46DA">
          <w:rPr>
            <w:rFonts w:hint="eastAsia"/>
          </w:rPr>
          <w:delText>応はしない。また、不当に混乱を招くことが予測されると判断された事項については回答しない。</w:delText>
        </w:r>
      </w:del>
    </w:p>
    <w:p w14:paraId="0185E0AA" w14:textId="05454C47" w:rsidR="00C34B8C" w:rsidRPr="00DC4297" w:rsidDel="002C46DA" w:rsidRDefault="00C34B8C" w:rsidP="009E5589">
      <w:pPr>
        <w:rPr>
          <w:del w:id="429" w:author="清瀬 一敏" w:date="2020-09-04T13:12:00Z"/>
        </w:rPr>
      </w:pPr>
    </w:p>
    <w:p w14:paraId="2E28B8CC" w14:textId="1FB1DB30" w:rsidR="00445EF2" w:rsidRPr="00DC4297" w:rsidDel="002C46DA" w:rsidRDefault="00C34B8C" w:rsidP="0080200E">
      <w:pPr>
        <w:pStyle w:val="2"/>
        <w:ind w:left="216"/>
        <w:rPr>
          <w:del w:id="430" w:author="清瀬 一敏" w:date="2020-09-04T13:12:00Z"/>
        </w:rPr>
      </w:pPr>
      <w:bookmarkStart w:id="431" w:name="_Toc40109150"/>
      <w:del w:id="432" w:author="清瀬 一敏" w:date="2020-09-04T13:12:00Z">
        <w:r w:rsidRPr="00DC4297" w:rsidDel="002C46DA">
          <w:rPr>
            <w:rFonts w:hint="eastAsia"/>
          </w:rPr>
          <w:delText>８</w:delText>
        </w:r>
        <w:r w:rsidR="00445EF2" w:rsidRPr="00DC4297" w:rsidDel="002C46DA">
          <w:rPr>
            <w:rFonts w:hint="eastAsia"/>
          </w:rPr>
          <w:delText>．参加資格の審査・確認</w:delText>
        </w:r>
        <w:bookmarkEnd w:id="431"/>
      </w:del>
    </w:p>
    <w:p w14:paraId="09DAAA50" w14:textId="257B34C6" w:rsidR="009E5589" w:rsidRPr="00DC4297" w:rsidDel="002C46DA" w:rsidRDefault="00C34B8C" w:rsidP="0080200E">
      <w:pPr>
        <w:pStyle w:val="3"/>
        <w:ind w:leftChars="200" w:left="432"/>
        <w:rPr>
          <w:del w:id="433" w:author="清瀬 一敏" w:date="2020-09-04T13:12:00Z"/>
        </w:rPr>
      </w:pPr>
      <w:bookmarkStart w:id="434" w:name="_Toc40109151"/>
      <w:del w:id="435" w:author="清瀬 一敏" w:date="2020-09-04T13:12:00Z">
        <w:r w:rsidRPr="00DC4297" w:rsidDel="002C46DA">
          <w:rPr>
            <w:rFonts w:hint="eastAsia"/>
          </w:rPr>
          <w:delText>8</w:delText>
        </w:r>
        <w:r w:rsidR="00445EF2" w:rsidRPr="00DC4297" w:rsidDel="002C46DA">
          <w:rPr>
            <w:rFonts w:hint="eastAsia"/>
          </w:rPr>
          <w:delText>.1　参加申込書の提出</w:delText>
        </w:r>
        <w:bookmarkEnd w:id="434"/>
      </w:del>
    </w:p>
    <w:p w14:paraId="218AE711" w14:textId="296CC0B4" w:rsidR="00D82711" w:rsidRPr="00DC4297" w:rsidDel="002C46DA" w:rsidRDefault="00D82711" w:rsidP="0080200E">
      <w:pPr>
        <w:ind w:leftChars="300" w:left="648" w:firstLineChars="100" w:firstLine="216"/>
        <w:rPr>
          <w:del w:id="436" w:author="清瀬 一敏" w:date="2020-09-04T13:12:00Z"/>
        </w:rPr>
      </w:pPr>
      <w:del w:id="437" w:author="清瀬 一敏" w:date="2020-09-04T13:12:00Z">
        <w:r w:rsidRPr="00DC4297" w:rsidDel="002C46DA">
          <w:rPr>
            <w:rFonts w:hint="eastAsia"/>
          </w:rPr>
          <w:delText>応募者は、参加申込書</w:delText>
        </w:r>
        <w:r w:rsidRPr="00DC4297" w:rsidDel="002C46DA">
          <w:rPr>
            <w:rFonts w:ascii="ＭＳ ゴシック" w:eastAsia="ＭＳ ゴシック" w:hAnsi="ＭＳ ゴシック" w:hint="eastAsia"/>
          </w:rPr>
          <w:delText>（様式１）</w:delText>
        </w:r>
        <w:r w:rsidRPr="00DC4297" w:rsidDel="002C46DA">
          <w:rPr>
            <w:rFonts w:hint="eastAsia"/>
          </w:rPr>
          <w:delText>、代表企業（応募企業）及び構成員一覧</w:delText>
        </w:r>
        <w:r w:rsidRPr="00DC4297" w:rsidDel="002C46DA">
          <w:rPr>
            <w:rFonts w:ascii="ＭＳ ゴシック" w:eastAsia="ＭＳ ゴシック" w:hAnsi="ＭＳ ゴシック" w:hint="eastAsia"/>
          </w:rPr>
          <w:delText>（様式２）</w:delText>
        </w:r>
        <w:r w:rsidRPr="00DC4297" w:rsidDel="002C46DA">
          <w:rPr>
            <w:rFonts w:hint="eastAsia"/>
          </w:rPr>
          <w:delText>並びに添付書類を、下記により提出すること。</w:delText>
        </w:r>
      </w:del>
    </w:p>
    <w:p w14:paraId="68CF40D4" w14:textId="722D2E2A" w:rsidR="00D82711" w:rsidRPr="00DC4297" w:rsidDel="002C46DA" w:rsidRDefault="00D82711" w:rsidP="002B4F09">
      <w:pPr>
        <w:pStyle w:val="ae"/>
        <w:numPr>
          <w:ilvl w:val="0"/>
          <w:numId w:val="2"/>
        </w:numPr>
        <w:ind w:leftChars="0"/>
        <w:rPr>
          <w:del w:id="438" w:author="清瀬 一敏" w:date="2020-09-04T13:12:00Z"/>
        </w:rPr>
      </w:pPr>
      <w:del w:id="439" w:author="清瀬 一敏" w:date="2020-09-04T13:12:00Z">
        <w:r w:rsidRPr="00DC4297" w:rsidDel="002C46DA">
          <w:delText>提出方法：持参のみとする。町は提出書類を確認後、受領書を発行する。</w:delText>
        </w:r>
      </w:del>
    </w:p>
    <w:p w14:paraId="7E412FBC" w14:textId="24628E6C" w:rsidR="00D82711" w:rsidRPr="00DC4297" w:rsidDel="002C46DA" w:rsidRDefault="00D82711" w:rsidP="002B4F09">
      <w:pPr>
        <w:pStyle w:val="ae"/>
        <w:numPr>
          <w:ilvl w:val="0"/>
          <w:numId w:val="2"/>
        </w:numPr>
        <w:ind w:leftChars="0"/>
        <w:rPr>
          <w:del w:id="440" w:author="清瀬 一敏" w:date="2020-09-04T13:12:00Z"/>
        </w:rPr>
      </w:pPr>
      <w:del w:id="441" w:author="清瀬 一敏" w:date="2020-09-04T13:12:00Z">
        <w:r w:rsidRPr="00DC4297" w:rsidDel="002C46DA">
          <w:delText>受付日時：</w:delText>
        </w:r>
        <w:r w:rsidRPr="00DC4297" w:rsidDel="002C46DA">
          <w:rPr>
            <w:rFonts w:hint="eastAsia"/>
          </w:rPr>
          <w:delText>令和2年</w:delText>
        </w:r>
        <w:r w:rsidRPr="00DC4297" w:rsidDel="002C46DA">
          <w:delText>9月</w:delText>
        </w:r>
        <w:r w:rsidRPr="00DC4297" w:rsidDel="002C46DA">
          <w:rPr>
            <w:rFonts w:hint="eastAsia"/>
          </w:rPr>
          <w:delText>2</w:delText>
        </w:r>
        <w:r w:rsidR="00F91116" w:rsidDel="002C46DA">
          <w:rPr>
            <w:rFonts w:hint="eastAsia"/>
          </w:rPr>
          <w:delText>3</w:delText>
        </w:r>
        <w:r w:rsidRPr="00DC4297" w:rsidDel="002C46DA">
          <w:delText>日（</w:delText>
        </w:r>
        <w:r w:rsidR="00F91116" w:rsidDel="002C46DA">
          <w:rPr>
            <w:rFonts w:hint="eastAsia"/>
          </w:rPr>
          <w:delText>水</w:delText>
        </w:r>
        <w:r w:rsidRPr="00DC4297" w:rsidDel="002C46DA">
          <w:delText>）から</w:delText>
        </w:r>
        <w:r w:rsidRPr="00DC4297" w:rsidDel="002C46DA">
          <w:rPr>
            <w:rFonts w:hint="eastAsia"/>
          </w:rPr>
          <w:delText>令和2年</w:delText>
        </w:r>
        <w:r w:rsidR="00F91116" w:rsidDel="002C46DA">
          <w:rPr>
            <w:rFonts w:hint="eastAsia"/>
          </w:rPr>
          <w:delText>9</w:delText>
        </w:r>
        <w:r w:rsidRPr="00DC4297" w:rsidDel="002C46DA">
          <w:delText>月</w:delText>
        </w:r>
        <w:r w:rsidR="00C34B8C" w:rsidRPr="00DC4297" w:rsidDel="002C46DA">
          <w:rPr>
            <w:rFonts w:hint="eastAsia"/>
          </w:rPr>
          <w:delText>2</w:delText>
        </w:r>
        <w:r w:rsidR="00F91116" w:rsidDel="002C46DA">
          <w:rPr>
            <w:rFonts w:hint="eastAsia"/>
          </w:rPr>
          <w:delText>5</w:delText>
        </w:r>
        <w:r w:rsidRPr="00DC4297" w:rsidDel="002C46DA">
          <w:delText>日(</w:delText>
        </w:r>
        <w:r w:rsidRPr="00DC4297" w:rsidDel="002C46DA">
          <w:rPr>
            <w:rFonts w:hint="eastAsia"/>
          </w:rPr>
          <w:delText>金</w:delText>
        </w:r>
        <w:r w:rsidRPr="00DC4297" w:rsidDel="002C46DA">
          <w:delText>)まで</w:delText>
        </w:r>
      </w:del>
    </w:p>
    <w:p w14:paraId="29FDC4A2" w14:textId="77DDABD1" w:rsidR="00D82711" w:rsidRPr="00DC4297" w:rsidDel="002C46DA" w:rsidRDefault="00D82711" w:rsidP="00E129A8">
      <w:pPr>
        <w:pStyle w:val="ae"/>
        <w:ind w:leftChars="1194" w:left="2590" w:hangingChars="5" w:hanging="11"/>
        <w:rPr>
          <w:del w:id="442" w:author="清瀬 一敏" w:date="2020-09-04T13:12:00Z"/>
        </w:rPr>
      </w:pPr>
      <w:del w:id="443" w:author="清瀬 一敏" w:date="2020-09-04T13:12:00Z">
        <w:r w:rsidRPr="00DC4297" w:rsidDel="002C46DA">
          <w:delText>午前</w:delText>
        </w:r>
        <w:r w:rsidR="00B86651" w:rsidDel="002C46DA">
          <w:rPr>
            <w:rFonts w:hint="eastAsia"/>
          </w:rPr>
          <w:delText>8</w:delText>
        </w:r>
        <w:r w:rsidRPr="00DC4297" w:rsidDel="002C46DA">
          <w:delText>時</w:delText>
        </w:r>
        <w:r w:rsidR="00B86651" w:rsidDel="002C46DA">
          <w:delText>30分</w:delText>
        </w:r>
        <w:r w:rsidRPr="00DC4297" w:rsidDel="002C46DA">
          <w:rPr>
            <w:rFonts w:hint="eastAsia"/>
          </w:rPr>
          <w:delText>から</w:delText>
        </w:r>
        <w:r w:rsidRPr="00DC4297" w:rsidDel="002C46DA">
          <w:delText>午後</w:delText>
        </w:r>
        <w:r w:rsidR="00B86651" w:rsidDel="002C46DA">
          <w:rPr>
            <w:rFonts w:hint="eastAsia"/>
          </w:rPr>
          <w:delText>5</w:delText>
        </w:r>
        <w:r w:rsidRPr="00DC4297" w:rsidDel="002C46DA">
          <w:delText>時</w:delText>
        </w:r>
        <w:r w:rsidR="00B86651" w:rsidDel="002C46DA">
          <w:delText>15分</w:delText>
        </w:r>
        <w:r w:rsidRPr="00DC4297" w:rsidDel="002C46DA">
          <w:delText>まで</w:delText>
        </w:r>
      </w:del>
    </w:p>
    <w:p w14:paraId="076D44F6" w14:textId="3A4AE692" w:rsidR="00D82711" w:rsidRPr="00DC4297" w:rsidDel="002C46DA" w:rsidRDefault="00D82711" w:rsidP="002B4F09">
      <w:pPr>
        <w:pStyle w:val="ae"/>
        <w:numPr>
          <w:ilvl w:val="0"/>
          <w:numId w:val="2"/>
        </w:numPr>
        <w:ind w:leftChars="0"/>
        <w:rPr>
          <w:del w:id="444" w:author="清瀬 一敏" w:date="2020-09-04T13:12:00Z"/>
        </w:rPr>
      </w:pPr>
      <w:del w:id="445" w:author="清瀬 一敏" w:date="2020-09-04T13:12:00Z">
        <w:r w:rsidRPr="00DC4297" w:rsidDel="002C46DA">
          <w:delText>受付場所：</w:delText>
        </w:r>
        <w:r w:rsidRPr="00DC4297" w:rsidDel="002C46DA">
          <w:rPr>
            <w:rFonts w:hint="eastAsia"/>
          </w:rPr>
          <w:delText>大島</w:delText>
        </w:r>
        <w:r w:rsidRPr="00DC4297" w:rsidDel="002C46DA">
          <w:delText>町役場</w:delText>
        </w:r>
        <w:r w:rsidRPr="00DC4297" w:rsidDel="002C46DA">
          <w:rPr>
            <w:rFonts w:hint="eastAsia"/>
          </w:rPr>
          <w:delText xml:space="preserve">　水道環境</w:delText>
        </w:r>
        <w:r w:rsidRPr="00DC4297" w:rsidDel="002C46DA">
          <w:delText>課</w:delText>
        </w:r>
      </w:del>
    </w:p>
    <w:p w14:paraId="7C0F56FD" w14:textId="331BAE58" w:rsidR="00D82711" w:rsidRPr="00DC4297" w:rsidDel="002C46DA" w:rsidRDefault="00D82711" w:rsidP="002B4F09">
      <w:pPr>
        <w:ind w:leftChars="700" w:left="1512"/>
        <w:rPr>
          <w:del w:id="446" w:author="清瀬 一敏" w:date="2020-09-04T13:12:00Z"/>
        </w:rPr>
      </w:pPr>
      <w:del w:id="447" w:author="清瀬 一敏" w:date="2020-09-04T13:12:00Z">
        <w:r w:rsidRPr="00DC4297" w:rsidDel="002C46DA">
          <w:rPr>
            <w:rFonts w:hint="eastAsia"/>
          </w:rPr>
          <w:delText>所 在 地 〒100-0101 東京都大島町元町1丁目1番14号</w:delText>
        </w:r>
      </w:del>
    </w:p>
    <w:p w14:paraId="738933CC" w14:textId="5E65CFDA" w:rsidR="00D82711" w:rsidRPr="00DC4297" w:rsidDel="002C46DA" w:rsidRDefault="00D82711" w:rsidP="002B4F09">
      <w:pPr>
        <w:ind w:leftChars="700" w:left="1512"/>
        <w:rPr>
          <w:del w:id="448" w:author="清瀬 一敏" w:date="2020-09-04T13:12:00Z"/>
        </w:rPr>
      </w:pPr>
      <w:del w:id="449" w:author="清瀬 一敏" w:date="2020-09-04T13:12:00Z">
        <w:r w:rsidRPr="00DC4297" w:rsidDel="002C46DA">
          <w:rPr>
            <w:rFonts w:hint="eastAsia"/>
          </w:rPr>
          <w:delText>担 当　　清瀬、</w:delText>
        </w:r>
        <w:r w:rsidR="00A42D6B" w:rsidRPr="00DC4297" w:rsidDel="002C46DA">
          <w:rPr>
            <w:rFonts w:hint="eastAsia"/>
          </w:rPr>
          <w:delText>高橋</w:delText>
        </w:r>
      </w:del>
    </w:p>
    <w:p w14:paraId="117EDBCF" w14:textId="77A76574" w:rsidR="00D82711" w:rsidRPr="00DC4297" w:rsidDel="002C46DA" w:rsidRDefault="00D82711" w:rsidP="002B4F09">
      <w:pPr>
        <w:pStyle w:val="ae"/>
        <w:numPr>
          <w:ilvl w:val="0"/>
          <w:numId w:val="4"/>
        </w:numPr>
        <w:ind w:leftChars="0"/>
        <w:rPr>
          <w:del w:id="450" w:author="清瀬 一敏" w:date="2020-09-04T13:12:00Z"/>
        </w:rPr>
      </w:pPr>
      <w:del w:id="451" w:author="清瀬 一敏" w:date="2020-09-04T13:12:00Z">
        <w:r w:rsidRPr="00DC4297" w:rsidDel="002C46DA">
          <w:delText>提出書類：</w:delText>
        </w:r>
      </w:del>
    </w:p>
    <w:p w14:paraId="4AC3607A" w14:textId="5DF9644F" w:rsidR="00D82711" w:rsidRPr="00DC4297" w:rsidDel="002C46DA" w:rsidRDefault="00D82711" w:rsidP="002B4F09">
      <w:pPr>
        <w:pStyle w:val="ae"/>
        <w:numPr>
          <w:ilvl w:val="0"/>
          <w:numId w:val="6"/>
        </w:numPr>
        <w:ind w:leftChars="0"/>
        <w:rPr>
          <w:del w:id="452" w:author="清瀬 一敏" w:date="2020-09-04T13:12:00Z"/>
        </w:rPr>
      </w:pPr>
      <w:del w:id="453" w:author="清瀬 一敏" w:date="2020-09-04T13:12:00Z">
        <w:r w:rsidRPr="00DC4297" w:rsidDel="002C46DA">
          <w:delText>参加申込書</w:delText>
        </w:r>
        <w:r w:rsidRPr="00DC4297" w:rsidDel="002C46DA">
          <w:rPr>
            <w:rFonts w:ascii="ＭＳ ゴシック" w:eastAsia="ＭＳ ゴシック" w:hAnsi="ＭＳ ゴシック"/>
          </w:rPr>
          <w:delText xml:space="preserve"> （様式１）</w:delText>
        </w:r>
      </w:del>
    </w:p>
    <w:p w14:paraId="4458FEB6" w14:textId="0EC257CB" w:rsidR="00D82711" w:rsidRPr="00DC4297" w:rsidDel="002C46DA" w:rsidRDefault="00D82711" w:rsidP="002B4F09">
      <w:pPr>
        <w:pStyle w:val="ae"/>
        <w:numPr>
          <w:ilvl w:val="0"/>
          <w:numId w:val="6"/>
        </w:numPr>
        <w:ind w:leftChars="0"/>
        <w:rPr>
          <w:del w:id="454" w:author="清瀬 一敏" w:date="2020-09-04T13:12:00Z"/>
        </w:rPr>
      </w:pPr>
      <w:del w:id="455" w:author="清瀬 一敏" w:date="2020-09-04T13:12:00Z">
        <w:r w:rsidRPr="00DC4297" w:rsidDel="002C46DA">
          <w:delText>代表企業（応募企業）及び構成員一覧</w:delText>
        </w:r>
        <w:r w:rsidRPr="00DC4297" w:rsidDel="002C46DA">
          <w:rPr>
            <w:rFonts w:ascii="ＭＳ ゴシック" w:eastAsia="ＭＳ ゴシック" w:hAnsi="ＭＳ ゴシック"/>
          </w:rPr>
          <w:delText xml:space="preserve"> （様式２）</w:delText>
        </w:r>
      </w:del>
    </w:p>
    <w:p w14:paraId="25307684" w14:textId="3297AD65" w:rsidR="00D82711" w:rsidRPr="00DC4297" w:rsidDel="002C46DA" w:rsidRDefault="00D82711" w:rsidP="002B4F09">
      <w:pPr>
        <w:pStyle w:val="ae"/>
        <w:numPr>
          <w:ilvl w:val="0"/>
          <w:numId w:val="6"/>
        </w:numPr>
        <w:ind w:leftChars="0"/>
        <w:rPr>
          <w:del w:id="456" w:author="清瀬 一敏" w:date="2020-09-04T13:12:00Z"/>
        </w:rPr>
      </w:pPr>
      <w:del w:id="457" w:author="清瀬 一敏" w:date="2020-09-04T13:12:00Z">
        <w:r w:rsidRPr="00DC4297" w:rsidDel="002C46DA">
          <w:delText>添付書類（</w:delText>
        </w:r>
        <w:r w:rsidR="003E4512" w:rsidRPr="00DC4297" w:rsidDel="002C46DA">
          <w:rPr>
            <w:rFonts w:hint="eastAsia"/>
          </w:rPr>
          <w:delText xml:space="preserve"> </w:delText>
        </w:r>
        <w:r w:rsidR="00E129A8" w:rsidRPr="00DC4297" w:rsidDel="002C46DA">
          <w:rPr>
            <w:rFonts w:hint="eastAsia"/>
          </w:rPr>
          <w:delText>1</w:delText>
        </w:r>
        <w:r w:rsidR="00E129A8" w:rsidRPr="00DC4297" w:rsidDel="002C46DA">
          <w:delText>）</w:delText>
        </w:r>
        <w:r w:rsidR="00E129A8" w:rsidRPr="00DC4297" w:rsidDel="002C46DA">
          <w:rPr>
            <w:rFonts w:hint="eastAsia"/>
          </w:rPr>
          <w:delText>～</w:delText>
        </w:r>
        <w:r w:rsidR="003E4512" w:rsidRPr="00DC4297" w:rsidDel="002C46DA">
          <w:rPr>
            <w:rFonts w:hint="eastAsia"/>
          </w:rPr>
          <w:delText>10</w:delText>
        </w:r>
        <w:r w:rsidR="00E129A8" w:rsidRPr="00DC4297" w:rsidDel="002C46DA">
          <w:rPr>
            <w:rFonts w:hint="eastAsia"/>
          </w:rPr>
          <w:delText>)</w:delText>
        </w:r>
        <w:r w:rsidRPr="00DC4297" w:rsidDel="002C46DA">
          <w:delText>は企業グループの場合、構成員全ての書類</w:delText>
        </w:r>
        <w:r w:rsidR="00E129A8" w:rsidRPr="00DC4297" w:rsidDel="002C46DA">
          <w:rPr>
            <w:rFonts w:hint="eastAsia"/>
          </w:rPr>
          <w:delText>を提出すること</w:delText>
        </w:r>
        <w:r w:rsidRPr="00DC4297" w:rsidDel="002C46DA">
          <w:delText>）</w:delText>
        </w:r>
      </w:del>
    </w:p>
    <w:p w14:paraId="4F3F7D18" w14:textId="774FF9FA" w:rsidR="00D82711" w:rsidRPr="00DC4297" w:rsidDel="002C46DA" w:rsidRDefault="00D82711" w:rsidP="002B4F09">
      <w:pPr>
        <w:pStyle w:val="ae"/>
        <w:numPr>
          <w:ilvl w:val="0"/>
          <w:numId w:val="8"/>
        </w:numPr>
        <w:ind w:leftChars="0" w:left="2160" w:hanging="432"/>
        <w:rPr>
          <w:del w:id="458" w:author="清瀬 一敏" w:date="2020-09-04T13:12:00Z"/>
        </w:rPr>
      </w:pPr>
      <w:del w:id="459" w:author="清瀬 一敏" w:date="2020-09-04T13:12:00Z">
        <w:r w:rsidRPr="00DC4297" w:rsidDel="002C46DA">
          <w:delText>会社概要</w:delText>
        </w:r>
        <w:r w:rsidR="002B4F09" w:rsidRPr="00DC4297" w:rsidDel="002C46DA">
          <w:rPr>
            <w:rFonts w:hint="eastAsia"/>
          </w:rPr>
          <w:delText>（パンフレットでも可）</w:delText>
        </w:r>
      </w:del>
    </w:p>
    <w:p w14:paraId="51AEE513" w14:textId="1D5607DF" w:rsidR="00D82711" w:rsidRPr="00DC4297" w:rsidDel="002C46DA" w:rsidRDefault="00D82711" w:rsidP="002B4F09">
      <w:pPr>
        <w:pStyle w:val="ae"/>
        <w:numPr>
          <w:ilvl w:val="0"/>
          <w:numId w:val="8"/>
        </w:numPr>
        <w:ind w:leftChars="0" w:left="2160" w:hanging="432"/>
        <w:rPr>
          <w:del w:id="460" w:author="清瀬 一敏" w:date="2020-09-04T13:12:00Z"/>
        </w:rPr>
      </w:pPr>
      <w:del w:id="461" w:author="清瀬 一敏" w:date="2020-09-04T13:12:00Z">
        <w:r w:rsidRPr="00DC4297" w:rsidDel="002C46DA">
          <w:delText>定款</w:delText>
        </w:r>
        <w:r w:rsidR="00DE6581" w:rsidRPr="00DC4297" w:rsidDel="002C46DA">
          <w:rPr>
            <w:rFonts w:hint="eastAsia"/>
          </w:rPr>
          <w:delText>の写し</w:delText>
        </w:r>
      </w:del>
    </w:p>
    <w:p w14:paraId="3D96DE32" w14:textId="191EE5AB" w:rsidR="00D82711" w:rsidRPr="00DC4297" w:rsidDel="002C46DA" w:rsidRDefault="00D82711" w:rsidP="002B4F09">
      <w:pPr>
        <w:pStyle w:val="ae"/>
        <w:numPr>
          <w:ilvl w:val="0"/>
          <w:numId w:val="8"/>
        </w:numPr>
        <w:ind w:leftChars="0" w:left="2160" w:hanging="432"/>
        <w:rPr>
          <w:del w:id="462" w:author="清瀬 一敏" w:date="2020-09-04T13:12:00Z"/>
        </w:rPr>
      </w:pPr>
      <w:del w:id="463" w:author="清瀬 一敏" w:date="2020-09-04T13:12:00Z">
        <w:r w:rsidRPr="00DC4297" w:rsidDel="002C46DA">
          <w:delText>印鑑証明書</w:delText>
        </w:r>
      </w:del>
    </w:p>
    <w:p w14:paraId="5FD70B44" w14:textId="0F974683" w:rsidR="00D82711" w:rsidRPr="00DC4297" w:rsidDel="002C46DA" w:rsidRDefault="00D82711" w:rsidP="002B4F09">
      <w:pPr>
        <w:pStyle w:val="ae"/>
        <w:numPr>
          <w:ilvl w:val="0"/>
          <w:numId w:val="8"/>
        </w:numPr>
        <w:ind w:leftChars="0" w:left="2160" w:hanging="432"/>
        <w:rPr>
          <w:del w:id="464" w:author="清瀬 一敏" w:date="2020-09-04T13:12:00Z"/>
        </w:rPr>
      </w:pPr>
      <w:del w:id="465" w:author="清瀬 一敏" w:date="2020-09-04T13:12:00Z">
        <w:r w:rsidRPr="00DC4297" w:rsidDel="002C46DA">
          <w:delText>法人税等納税証明書（地方税に係るものを含む）</w:delText>
        </w:r>
      </w:del>
    </w:p>
    <w:p w14:paraId="57D80725" w14:textId="67D7C0BE" w:rsidR="00D82711" w:rsidRPr="00DC4297" w:rsidDel="002C46DA" w:rsidRDefault="00D82711" w:rsidP="002B4F09">
      <w:pPr>
        <w:pStyle w:val="ae"/>
        <w:numPr>
          <w:ilvl w:val="0"/>
          <w:numId w:val="8"/>
        </w:numPr>
        <w:ind w:leftChars="0" w:left="2160" w:hanging="432"/>
        <w:rPr>
          <w:del w:id="466" w:author="清瀬 一敏" w:date="2020-09-04T13:12:00Z"/>
        </w:rPr>
      </w:pPr>
      <w:del w:id="467" w:author="清瀬 一敏" w:date="2020-09-04T13:12:00Z">
        <w:r w:rsidRPr="00DC4297" w:rsidDel="002C46DA">
          <w:delText>法人登記簿謄本</w:delText>
        </w:r>
      </w:del>
    </w:p>
    <w:p w14:paraId="1596EF4F" w14:textId="2336FC5A" w:rsidR="00D82711" w:rsidRPr="00DC4297" w:rsidDel="002C46DA" w:rsidRDefault="00D82711" w:rsidP="002B4F09">
      <w:pPr>
        <w:pStyle w:val="ae"/>
        <w:numPr>
          <w:ilvl w:val="0"/>
          <w:numId w:val="8"/>
        </w:numPr>
        <w:ind w:leftChars="0" w:left="2160" w:hanging="432"/>
        <w:rPr>
          <w:del w:id="468" w:author="清瀬 一敏" w:date="2020-09-04T13:12:00Z"/>
        </w:rPr>
      </w:pPr>
      <w:del w:id="469" w:author="清瀬 一敏" w:date="2020-09-04T13:12:00Z">
        <w:r w:rsidRPr="00DC4297" w:rsidDel="002C46DA">
          <w:delText>損益計算書（直近 3年分）</w:delText>
        </w:r>
      </w:del>
    </w:p>
    <w:p w14:paraId="5A676D82" w14:textId="0665303E" w:rsidR="00D82711" w:rsidRPr="00DC4297" w:rsidDel="002C46DA" w:rsidRDefault="00D82711" w:rsidP="002B4F09">
      <w:pPr>
        <w:pStyle w:val="ae"/>
        <w:numPr>
          <w:ilvl w:val="0"/>
          <w:numId w:val="8"/>
        </w:numPr>
        <w:ind w:leftChars="0" w:left="2160" w:hanging="432"/>
        <w:rPr>
          <w:del w:id="470" w:author="清瀬 一敏" w:date="2020-09-04T13:12:00Z"/>
        </w:rPr>
      </w:pPr>
      <w:del w:id="471" w:author="清瀬 一敏" w:date="2020-09-04T13:12:00Z">
        <w:r w:rsidRPr="00DC4297" w:rsidDel="002C46DA">
          <w:delText>貸借対照表（直近 3年分）</w:delText>
        </w:r>
      </w:del>
    </w:p>
    <w:p w14:paraId="21A6E608" w14:textId="3D59DF39" w:rsidR="00B656E2" w:rsidRPr="00DC4297" w:rsidDel="002C46DA" w:rsidRDefault="00D82711" w:rsidP="00B656E2">
      <w:pPr>
        <w:pStyle w:val="ae"/>
        <w:numPr>
          <w:ilvl w:val="0"/>
          <w:numId w:val="8"/>
        </w:numPr>
        <w:ind w:leftChars="0" w:left="2160" w:hanging="432"/>
        <w:rPr>
          <w:del w:id="472" w:author="清瀬 一敏" w:date="2020-09-04T13:12:00Z"/>
        </w:rPr>
      </w:pPr>
      <w:del w:id="473" w:author="清瀬 一敏" w:date="2020-09-04T13:12:00Z">
        <w:r w:rsidRPr="00DC4297" w:rsidDel="002C46DA">
          <w:delText>企業グループ間の内部協定書（代表企業と構成員との間で、業務分担</w:delText>
        </w:r>
        <w:r w:rsidRPr="00DC4297" w:rsidDel="002C46DA">
          <w:rPr>
            <w:rFonts w:hint="eastAsia"/>
          </w:rPr>
          <w:delText>等について合意、締結した協定書の写し）</w:delText>
        </w:r>
      </w:del>
    </w:p>
    <w:p w14:paraId="47D66D02" w14:textId="01630088" w:rsidR="00D75B8B" w:rsidRPr="00DC4297" w:rsidDel="002C46DA" w:rsidRDefault="00B656E2" w:rsidP="00D75B8B">
      <w:pPr>
        <w:pStyle w:val="ae"/>
        <w:numPr>
          <w:ilvl w:val="0"/>
          <w:numId w:val="8"/>
        </w:numPr>
        <w:ind w:leftChars="0" w:left="2160" w:hanging="432"/>
        <w:rPr>
          <w:del w:id="474" w:author="清瀬 一敏" w:date="2020-09-04T13:12:00Z"/>
        </w:rPr>
      </w:pPr>
      <w:del w:id="475" w:author="清瀬 一敏" w:date="2020-09-04T13:12:00Z">
        <w:r w:rsidRPr="00DC4297" w:rsidDel="002C46DA">
          <w:delText>浄化槽工事業者の登録又は開始届出を証明する書類</w:delText>
        </w:r>
      </w:del>
    </w:p>
    <w:p w14:paraId="2CFFF77A" w14:textId="0D225110" w:rsidR="00B656E2" w:rsidRPr="00DC4297" w:rsidDel="002C46DA" w:rsidRDefault="00B656E2" w:rsidP="00D75B8B">
      <w:pPr>
        <w:pStyle w:val="ae"/>
        <w:numPr>
          <w:ilvl w:val="0"/>
          <w:numId w:val="8"/>
        </w:numPr>
        <w:ind w:leftChars="0" w:left="2268" w:hanging="540"/>
        <w:rPr>
          <w:del w:id="476" w:author="清瀬 一敏" w:date="2020-09-04T13:12:00Z"/>
        </w:rPr>
      </w:pPr>
      <w:del w:id="477" w:author="清瀬 一敏" w:date="2020-09-04T13:12:00Z">
        <w:r w:rsidRPr="00DC4297" w:rsidDel="002C46DA">
          <w:delText>浄化槽保守点検業者の登録を証明する書類</w:delText>
        </w:r>
      </w:del>
    </w:p>
    <w:p w14:paraId="527B5B0F" w14:textId="788C877C" w:rsidR="00445EF2" w:rsidRPr="00DC4297" w:rsidDel="002C46DA" w:rsidRDefault="00445EF2" w:rsidP="009E5589">
      <w:pPr>
        <w:rPr>
          <w:del w:id="478" w:author="清瀬 一敏" w:date="2020-09-04T13:12:00Z"/>
        </w:rPr>
      </w:pPr>
    </w:p>
    <w:p w14:paraId="1F958CA8" w14:textId="39F000CC" w:rsidR="00CB2E73" w:rsidRPr="00DC4297" w:rsidDel="002C46DA" w:rsidRDefault="00C34B8C" w:rsidP="0080200E">
      <w:pPr>
        <w:pStyle w:val="3"/>
        <w:ind w:leftChars="200" w:left="432"/>
        <w:rPr>
          <w:del w:id="479" w:author="清瀬 一敏" w:date="2020-09-04T13:12:00Z"/>
        </w:rPr>
      </w:pPr>
      <w:bookmarkStart w:id="480" w:name="_Toc40109152"/>
      <w:del w:id="481" w:author="清瀬 一敏" w:date="2020-09-04T13:12:00Z">
        <w:r w:rsidRPr="00DC4297" w:rsidDel="002C46DA">
          <w:rPr>
            <w:rFonts w:hint="eastAsia"/>
          </w:rPr>
          <w:delText>8</w:delText>
        </w:r>
        <w:r w:rsidR="00CB2E73" w:rsidRPr="00DC4297" w:rsidDel="002C46DA">
          <w:rPr>
            <w:rFonts w:hint="eastAsia"/>
          </w:rPr>
          <w:delText>.2　参加申込書提出後の辞退</w:delText>
        </w:r>
        <w:bookmarkEnd w:id="480"/>
      </w:del>
    </w:p>
    <w:p w14:paraId="39D3F127" w14:textId="63E88677" w:rsidR="002B4F09" w:rsidRPr="00DC4297" w:rsidDel="002C46DA" w:rsidRDefault="00CB2E73" w:rsidP="0080200E">
      <w:pPr>
        <w:ind w:leftChars="300" w:left="648" w:firstLineChars="100" w:firstLine="216"/>
        <w:rPr>
          <w:del w:id="482" w:author="清瀬 一敏" w:date="2020-09-04T13:12:00Z"/>
        </w:rPr>
      </w:pPr>
      <w:del w:id="483" w:author="清瀬 一敏" w:date="2020-09-04T13:12:00Z">
        <w:r w:rsidRPr="00DC4297" w:rsidDel="002C46DA">
          <w:rPr>
            <w:rFonts w:hint="eastAsia"/>
          </w:rPr>
          <w:delText>参加申込書を提出した後に参加を辞退する場合は、参加辞退届出書</w:delText>
        </w:r>
        <w:r w:rsidRPr="00DC4297" w:rsidDel="002C46DA">
          <w:rPr>
            <w:rFonts w:ascii="ＭＳ ゴシック" w:eastAsia="ＭＳ ゴシック" w:hAnsi="ＭＳ ゴシック" w:hint="eastAsia"/>
          </w:rPr>
          <w:delText>（様式３）</w:delText>
        </w:r>
        <w:r w:rsidRPr="00DC4297" w:rsidDel="002C46DA">
          <w:rPr>
            <w:rFonts w:hint="eastAsia"/>
          </w:rPr>
          <w:delText>を令和2年</w:delText>
        </w:r>
        <w:r w:rsidRPr="00DC4297" w:rsidDel="002C46DA">
          <w:delText>10月</w:delText>
        </w:r>
        <w:r w:rsidRPr="00DC4297" w:rsidDel="002C46DA">
          <w:rPr>
            <w:rFonts w:hint="eastAsia"/>
          </w:rPr>
          <w:delText>8</w:delText>
        </w:r>
        <w:r w:rsidRPr="00DC4297" w:rsidDel="002C46DA">
          <w:delText>日（</w:delText>
        </w:r>
        <w:r w:rsidRPr="00DC4297" w:rsidDel="002C46DA">
          <w:rPr>
            <w:rFonts w:hint="eastAsia"/>
          </w:rPr>
          <w:delText>木</w:delText>
        </w:r>
        <w:r w:rsidRPr="00DC4297" w:rsidDel="002C46DA">
          <w:delText>）までに、</w:delText>
        </w:r>
        <w:r w:rsidRPr="00DC4297" w:rsidDel="002C46DA">
          <w:rPr>
            <w:rFonts w:hint="eastAsia"/>
          </w:rPr>
          <w:delText>水道環境課</w:delText>
        </w:r>
        <w:r w:rsidRPr="00DC4297" w:rsidDel="002C46DA">
          <w:delText>まで持参又は郵送により提出すること。</w:delText>
        </w:r>
        <w:r w:rsidRPr="00DC4297" w:rsidDel="002C46DA">
          <w:rPr>
            <w:rFonts w:hint="eastAsia"/>
          </w:rPr>
          <w:delText>（参加辞退によって、今後、町の行う業務において不利益な取扱いをされることはない。）</w:delText>
        </w:r>
      </w:del>
    </w:p>
    <w:p w14:paraId="4481589D" w14:textId="6A7B7246" w:rsidR="002B4F09" w:rsidRPr="00DC4297" w:rsidDel="002C46DA" w:rsidRDefault="002B4F09" w:rsidP="009E5589">
      <w:pPr>
        <w:rPr>
          <w:del w:id="484" w:author="清瀬 一敏" w:date="2020-09-04T13:12:00Z"/>
        </w:rPr>
      </w:pPr>
    </w:p>
    <w:p w14:paraId="04088FCF" w14:textId="67324D57" w:rsidR="00CB2E73" w:rsidRPr="00DC4297" w:rsidDel="002C46DA" w:rsidRDefault="00C34B8C" w:rsidP="0080200E">
      <w:pPr>
        <w:pStyle w:val="3"/>
        <w:ind w:leftChars="200" w:left="432"/>
        <w:rPr>
          <w:del w:id="485" w:author="清瀬 一敏" w:date="2020-09-04T13:12:00Z"/>
        </w:rPr>
      </w:pPr>
      <w:bookmarkStart w:id="486" w:name="_Toc40109153"/>
      <w:del w:id="487" w:author="清瀬 一敏" w:date="2020-09-04T13:12:00Z">
        <w:r w:rsidRPr="00DC4297" w:rsidDel="002C46DA">
          <w:rPr>
            <w:rFonts w:hint="eastAsia"/>
          </w:rPr>
          <w:delText>8</w:delText>
        </w:r>
        <w:r w:rsidR="00CB2E73" w:rsidRPr="00DC4297" w:rsidDel="002C46DA">
          <w:rPr>
            <w:rFonts w:hint="eastAsia"/>
          </w:rPr>
          <w:delText>.3　参加資格の確認</w:delText>
        </w:r>
        <w:r w:rsidR="00D225EA" w:rsidRPr="00DC4297" w:rsidDel="002C46DA">
          <w:rPr>
            <w:rFonts w:hint="eastAsia"/>
          </w:rPr>
          <w:delText>結果</w:delText>
        </w:r>
        <w:bookmarkEnd w:id="486"/>
      </w:del>
    </w:p>
    <w:p w14:paraId="57819EC9" w14:textId="3F775D9E" w:rsidR="00CB2E73" w:rsidRPr="00DC4297" w:rsidDel="002C46DA" w:rsidRDefault="00CB2E73" w:rsidP="0080200E">
      <w:pPr>
        <w:ind w:leftChars="300" w:left="648" w:firstLineChars="100" w:firstLine="216"/>
        <w:rPr>
          <w:del w:id="488" w:author="清瀬 一敏" w:date="2020-09-04T13:12:00Z"/>
        </w:rPr>
      </w:pPr>
      <w:del w:id="489" w:author="清瀬 一敏" w:date="2020-09-04T13:12:00Z">
        <w:r w:rsidRPr="00DC4297" w:rsidDel="002C46DA">
          <w:rPr>
            <w:rFonts w:hint="eastAsia"/>
          </w:rPr>
          <w:delText>参加資格審査の結果については、令和2年</w:delText>
        </w:r>
        <w:r w:rsidRPr="00DC4297" w:rsidDel="002C46DA">
          <w:delText>10月</w:delText>
        </w:r>
        <w:r w:rsidRPr="00DC4297" w:rsidDel="002C46DA">
          <w:rPr>
            <w:rFonts w:hint="eastAsia"/>
          </w:rPr>
          <w:delText>12</w:delText>
        </w:r>
        <w:r w:rsidRPr="00DC4297" w:rsidDel="002C46DA">
          <w:delText>日（</w:delText>
        </w:r>
        <w:r w:rsidRPr="00DC4297" w:rsidDel="002C46DA">
          <w:rPr>
            <w:rFonts w:hint="eastAsia"/>
          </w:rPr>
          <w:delText>月</w:delText>
        </w:r>
        <w:r w:rsidRPr="00DC4297" w:rsidDel="002C46DA">
          <w:delText>）に、</w:delText>
        </w:r>
        <w:r w:rsidRPr="00DC4297" w:rsidDel="002C46DA">
          <w:rPr>
            <w:rFonts w:hint="eastAsia"/>
          </w:rPr>
          <w:delText>大島</w:delText>
        </w:r>
        <w:r w:rsidRPr="00DC4297" w:rsidDel="002C46DA">
          <w:delText>町ホームペー</w:delText>
        </w:r>
        <w:r w:rsidRPr="00DC4297" w:rsidDel="002C46DA">
          <w:rPr>
            <w:rFonts w:hint="eastAsia"/>
          </w:rPr>
          <w:delText>ジにおいて公表する。また、応募</w:delText>
        </w:r>
        <w:r w:rsidR="00C34B8C" w:rsidRPr="00DC4297" w:rsidDel="002C46DA">
          <w:rPr>
            <w:rFonts w:hint="eastAsia"/>
          </w:rPr>
          <w:delText>事業者</w:delText>
        </w:r>
        <w:r w:rsidRPr="00DC4297" w:rsidDel="002C46DA">
          <w:rPr>
            <w:rFonts w:hint="eastAsia"/>
          </w:rPr>
          <w:delText>に対して同日付けの書面で通知する。なお、この手順をもって提案書の提出を依頼したものとする。</w:delText>
        </w:r>
      </w:del>
    </w:p>
    <w:p w14:paraId="4B4190B8" w14:textId="614F4B11" w:rsidR="002B4F09" w:rsidRPr="00DC4297" w:rsidDel="002C46DA" w:rsidRDefault="002B4F09" w:rsidP="009E5589">
      <w:pPr>
        <w:rPr>
          <w:del w:id="490" w:author="清瀬 一敏" w:date="2020-09-04T13:12:00Z"/>
        </w:rPr>
      </w:pPr>
    </w:p>
    <w:p w14:paraId="02CA60D3" w14:textId="10234F0B" w:rsidR="00CB2E73" w:rsidRPr="00DC4297" w:rsidDel="002C46DA" w:rsidRDefault="00C34B8C" w:rsidP="0080200E">
      <w:pPr>
        <w:pStyle w:val="3"/>
        <w:ind w:leftChars="200" w:left="432"/>
        <w:rPr>
          <w:del w:id="491" w:author="清瀬 一敏" w:date="2020-09-04T13:12:00Z"/>
        </w:rPr>
      </w:pPr>
      <w:bookmarkStart w:id="492" w:name="_Toc40109154"/>
      <w:del w:id="493" w:author="清瀬 一敏" w:date="2020-09-04T13:12:00Z">
        <w:r w:rsidRPr="00DC4297" w:rsidDel="002C46DA">
          <w:rPr>
            <w:rFonts w:hint="eastAsia"/>
          </w:rPr>
          <w:delText>8</w:delText>
        </w:r>
        <w:r w:rsidR="00CB2E73" w:rsidRPr="00DC4297" w:rsidDel="002C46DA">
          <w:rPr>
            <w:rFonts w:hint="eastAsia"/>
          </w:rPr>
          <w:delText>.4　参加資格に関する説明要求</w:delText>
        </w:r>
        <w:bookmarkEnd w:id="492"/>
      </w:del>
    </w:p>
    <w:p w14:paraId="28F13BA5" w14:textId="130238EF" w:rsidR="00CB2E73" w:rsidRPr="00DC4297" w:rsidDel="002C46DA" w:rsidRDefault="00CB2E73" w:rsidP="0080200E">
      <w:pPr>
        <w:ind w:leftChars="300" w:left="648" w:firstLineChars="100" w:firstLine="216"/>
        <w:rPr>
          <w:del w:id="494" w:author="清瀬 一敏" w:date="2020-09-04T13:12:00Z"/>
        </w:rPr>
      </w:pPr>
      <w:del w:id="495" w:author="清瀬 一敏" w:date="2020-09-04T13:12:00Z">
        <w:r w:rsidRPr="00DC4297" w:rsidDel="002C46DA">
          <w:rPr>
            <w:rFonts w:hint="eastAsia"/>
          </w:rPr>
          <w:delText>参加資格を「有しない」とされた応募</w:delText>
        </w:r>
        <w:r w:rsidR="00C34B8C" w:rsidRPr="00DC4297" w:rsidDel="002C46DA">
          <w:rPr>
            <w:rFonts w:hint="eastAsia"/>
          </w:rPr>
          <w:delText>事業者</w:delText>
        </w:r>
        <w:r w:rsidRPr="00DC4297" w:rsidDel="002C46DA">
          <w:rPr>
            <w:rFonts w:hint="eastAsia"/>
          </w:rPr>
          <w:delText>は、令和2年</w:delText>
        </w:r>
        <w:r w:rsidRPr="00DC4297" w:rsidDel="002C46DA">
          <w:delText>10月</w:delText>
        </w:r>
        <w:r w:rsidRPr="00DC4297" w:rsidDel="002C46DA">
          <w:rPr>
            <w:rFonts w:hint="eastAsia"/>
          </w:rPr>
          <w:delText>12</w:delText>
        </w:r>
        <w:r w:rsidRPr="00DC4297" w:rsidDel="002C46DA">
          <w:delText>日（</w:delText>
        </w:r>
        <w:r w:rsidRPr="00DC4297" w:rsidDel="002C46DA">
          <w:rPr>
            <w:rFonts w:hint="eastAsia"/>
          </w:rPr>
          <w:delText>月</w:delText>
        </w:r>
        <w:r w:rsidRPr="00DC4297" w:rsidDel="002C46DA">
          <w:delText>）から10月</w:delText>
        </w:r>
        <w:r w:rsidRPr="00DC4297" w:rsidDel="002C46DA">
          <w:rPr>
            <w:rFonts w:hint="eastAsia"/>
          </w:rPr>
          <w:delText>15日（木）までの間に、町に対して書面により説明を求めることができる。説明要求に対する回答は、令和2年</w:delText>
        </w:r>
        <w:r w:rsidRPr="00DC4297" w:rsidDel="002C46DA">
          <w:delText>10月</w:delText>
        </w:r>
        <w:r w:rsidR="00C34B8C" w:rsidRPr="00DC4297" w:rsidDel="002C46DA">
          <w:rPr>
            <w:rFonts w:hint="eastAsia"/>
          </w:rPr>
          <w:delText>21日</w:delText>
        </w:r>
        <w:r w:rsidRPr="00DC4297" w:rsidDel="002C46DA">
          <w:delText>（</w:delText>
        </w:r>
        <w:r w:rsidR="00C34B8C" w:rsidRPr="00DC4297" w:rsidDel="002C46DA">
          <w:rPr>
            <w:rFonts w:hint="eastAsia"/>
          </w:rPr>
          <w:delText>水</w:delText>
        </w:r>
        <w:r w:rsidRPr="00DC4297" w:rsidDel="002C46DA">
          <w:rPr>
            <w:rFonts w:hint="eastAsia"/>
          </w:rPr>
          <w:delText>）</w:delText>
        </w:r>
        <w:r w:rsidRPr="00DC4297" w:rsidDel="002C46DA">
          <w:delText>までに当該応募（要求）</w:delText>
        </w:r>
        <w:r w:rsidR="00C34B8C" w:rsidRPr="00DC4297" w:rsidDel="002C46DA">
          <w:rPr>
            <w:rFonts w:hint="eastAsia"/>
          </w:rPr>
          <w:delText>事業</w:delText>
        </w:r>
        <w:r w:rsidRPr="00DC4297" w:rsidDel="002C46DA">
          <w:delText>者に対し送付す</w:delText>
        </w:r>
        <w:r w:rsidRPr="00DC4297" w:rsidDel="002C46DA">
          <w:rPr>
            <w:rFonts w:hint="eastAsia"/>
          </w:rPr>
          <w:delText>る。</w:delText>
        </w:r>
      </w:del>
    </w:p>
    <w:p w14:paraId="4989FD3D" w14:textId="574EEC1C" w:rsidR="00CB2E73" w:rsidRPr="00DC4297" w:rsidDel="002C46DA" w:rsidRDefault="00CB2E73" w:rsidP="00CB2E73">
      <w:pPr>
        <w:rPr>
          <w:del w:id="496" w:author="清瀬 一敏" w:date="2020-09-04T13:12:00Z"/>
        </w:rPr>
      </w:pPr>
    </w:p>
    <w:p w14:paraId="783749A0" w14:textId="0E30CBE4" w:rsidR="00C34B8C" w:rsidRPr="00DC4297" w:rsidDel="002C46DA" w:rsidRDefault="00C34B8C" w:rsidP="0080200E">
      <w:pPr>
        <w:pStyle w:val="3"/>
        <w:ind w:leftChars="200" w:left="432"/>
        <w:rPr>
          <w:del w:id="497" w:author="清瀬 一敏" w:date="2020-09-04T13:12:00Z"/>
        </w:rPr>
      </w:pPr>
      <w:bookmarkStart w:id="498" w:name="_Toc40109155"/>
      <w:del w:id="499" w:author="清瀬 一敏" w:date="2020-09-04T13:12:00Z">
        <w:r w:rsidRPr="00DC4297" w:rsidDel="002C46DA">
          <w:rPr>
            <w:rFonts w:hint="eastAsia"/>
          </w:rPr>
          <w:delText>8.5　その他</w:delText>
        </w:r>
        <w:bookmarkEnd w:id="498"/>
      </w:del>
    </w:p>
    <w:p w14:paraId="7C10725D" w14:textId="6A10EA7F" w:rsidR="00C34B8C" w:rsidRPr="00DC4297" w:rsidDel="002C46DA" w:rsidRDefault="00C34B8C" w:rsidP="0080200E">
      <w:pPr>
        <w:ind w:leftChars="300" w:left="648" w:firstLineChars="100" w:firstLine="216"/>
        <w:rPr>
          <w:del w:id="500" w:author="清瀬 一敏" w:date="2020-09-04T13:12:00Z"/>
        </w:rPr>
      </w:pPr>
      <w:del w:id="501" w:author="清瀬 一敏" w:date="2020-09-04T13:12:00Z">
        <w:r w:rsidRPr="00DC4297" w:rsidDel="002C46DA">
          <w:rPr>
            <w:rFonts w:hint="eastAsia"/>
          </w:rPr>
          <w:delText>参加資格の確認は、参加申込書の提出日現在で行う。ただし、参加資格確認後、契約締結までの期間に、応募者が上記の参加資格要件を欠くこととなった場合は、その時点で失格とする。</w:delText>
        </w:r>
      </w:del>
    </w:p>
    <w:p w14:paraId="1E0041B7" w14:textId="26010446" w:rsidR="00C34B8C" w:rsidRPr="00DC4297" w:rsidDel="002C46DA" w:rsidRDefault="00C34B8C" w:rsidP="00C34B8C">
      <w:pPr>
        <w:rPr>
          <w:del w:id="502" w:author="清瀬 一敏" w:date="2020-09-04T13:12:00Z"/>
        </w:rPr>
      </w:pPr>
    </w:p>
    <w:p w14:paraId="66BFBF57" w14:textId="20C4F716" w:rsidR="00636804" w:rsidRPr="00DC4297" w:rsidDel="002C46DA" w:rsidRDefault="00636804" w:rsidP="0080200E">
      <w:pPr>
        <w:pStyle w:val="2"/>
        <w:ind w:left="216"/>
        <w:rPr>
          <w:del w:id="503" w:author="清瀬 一敏" w:date="2020-09-04T13:12:00Z"/>
        </w:rPr>
      </w:pPr>
      <w:bookmarkStart w:id="504" w:name="_Toc40109156"/>
      <w:del w:id="505" w:author="清瀬 一敏" w:date="2020-09-04T13:12:00Z">
        <w:r w:rsidRPr="00DC4297" w:rsidDel="002C46DA">
          <w:rPr>
            <w:rFonts w:hint="eastAsia"/>
          </w:rPr>
          <w:delText>９．</w:delText>
        </w:r>
        <w:r w:rsidR="00E61972" w:rsidRPr="00DC4297" w:rsidDel="002C46DA">
          <w:rPr>
            <w:rFonts w:hint="eastAsia"/>
          </w:rPr>
          <w:delText>提案書の</w:delText>
        </w:r>
        <w:bookmarkEnd w:id="504"/>
        <w:r w:rsidR="00E72B67" w:rsidRPr="00DC4297" w:rsidDel="002C46DA">
          <w:rPr>
            <w:rFonts w:hint="eastAsia"/>
          </w:rPr>
          <w:delText>提出</w:delText>
        </w:r>
      </w:del>
    </w:p>
    <w:p w14:paraId="72F00B97" w14:textId="7A2FA817" w:rsidR="000C7A57" w:rsidRPr="00DC4297" w:rsidDel="002C46DA" w:rsidRDefault="00E61972" w:rsidP="000C7A57">
      <w:pPr>
        <w:pStyle w:val="3"/>
        <w:ind w:leftChars="300" w:left="648"/>
        <w:rPr>
          <w:del w:id="506" w:author="清瀬 一敏" w:date="2020-09-04T13:12:00Z"/>
        </w:rPr>
      </w:pPr>
      <w:bookmarkStart w:id="507" w:name="_Toc40109157"/>
      <w:del w:id="508" w:author="清瀬 一敏" w:date="2020-09-04T13:12:00Z">
        <w:r w:rsidRPr="00DC4297" w:rsidDel="002C46DA">
          <w:rPr>
            <w:rFonts w:hint="eastAsia"/>
          </w:rPr>
          <w:delText>9.1　提案書の</w:delText>
        </w:r>
        <w:r w:rsidR="000C7A57" w:rsidRPr="00DC4297" w:rsidDel="002C46DA">
          <w:rPr>
            <w:rFonts w:hint="eastAsia"/>
          </w:rPr>
          <w:delText>受付</w:delText>
        </w:r>
        <w:bookmarkEnd w:id="507"/>
      </w:del>
    </w:p>
    <w:p w14:paraId="4057C7C0" w14:textId="1FFF7D2A" w:rsidR="002B4F09" w:rsidRPr="00DC4297" w:rsidDel="002C46DA" w:rsidRDefault="00636804" w:rsidP="00636804">
      <w:pPr>
        <w:ind w:leftChars="300" w:left="648" w:firstLineChars="100" w:firstLine="216"/>
        <w:rPr>
          <w:del w:id="509" w:author="清瀬 一敏" w:date="2020-09-04T13:12:00Z"/>
        </w:rPr>
      </w:pPr>
      <w:del w:id="510" w:author="清瀬 一敏" w:date="2020-09-04T13:12:00Z">
        <w:r w:rsidRPr="00DC4297" w:rsidDel="002C46DA">
          <w:rPr>
            <w:rFonts w:hint="eastAsia"/>
          </w:rPr>
          <w:delText>参加資格を認めた応募事業者は本要項「別添２」</w:delText>
        </w:r>
        <w:r w:rsidR="00E61972" w:rsidRPr="00DC4297" w:rsidDel="002C46DA">
          <w:rPr>
            <w:rFonts w:hint="eastAsia"/>
          </w:rPr>
          <w:delText>に沿って</w:delText>
        </w:r>
        <w:r w:rsidRPr="00DC4297" w:rsidDel="002C46DA">
          <w:rPr>
            <w:rFonts w:hint="eastAsia"/>
          </w:rPr>
          <w:delText>作成する提案書は、下記のとおり受付ける。町は、提出書類を確認後、受領書を発行する。</w:delText>
        </w:r>
      </w:del>
    </w:p>
    <w:p w14:paraId="129123C3" w14:textId="4984F0D7" w:rsidR="00E61972" w:rsidRPr="00DC4297" w:rsidDel="002C46DA" w:rsidRDefault="00E61972" w:rsidP="00E61972">
      <w:pPr>
        <w:pStyle w:val="ae"/>
        <w:numPr>
          <w:ilvl w:val="0"/>
          <w:numId w:val="2"/>
        </w:numPr>
        <w:ind w:leftChars="0"/>
        <w:rPr>
          <w:del w:id="511" w:author="清瀬 一敏" w:date="2020-09-04T13:12:00Z"/>
        </w:rPr>
      </w:pPr>
      <w:del w:id="512" w:author="清瀬 一敏" w:date="2020-09-04T13:12:00Z">
        <w:r w:rsidRPr="00DC4297" w:rsidDel="002C46DA">
          <w:delText>提出方法：持参のみとする。町は提出書類を確認後、受領書を発行する。</w:delText>
        </w:r>
      </w:del>
    </w:p>
    <w:p w14:paraId="6515AB68" w14:textId="15A7910E" w:rsidR="00E61972" w:rsidRPr="00DC4297" w:rsidDel="002C46DA" w:rsidRDefault="00E61972" w:rsidP="00E61972">
      <w:pPr>
        <w:pStyle w:val="ae"/>
        <w:numPr>
          <w:ilvl w:val="0"/>
          <w:numId w:val="2"/>
        </w:numPr>
        <w:ind w:leftChars="0"/>
        <w:rPr>
          <w:del w:id="513" w:author="清瀬 一敏" w:date="2020-09-04T13:12:00Z"/>
        </w:rPr>
      </w:pPr>
      <w:del w:id="514" w:author="清瀬 一敏" w:date="2020-09-04T13:12:00Z">
        <w:r w:rsidRPr="00DC4297" w:rsidDel="002C46DA">
          <w:delText>受付日時：</w:delText>
        </w:r>
        <w:r w:rsidRPr="00DC4297" w:rsidDel="002C46DA">
          <w:rPr>
            <w:rFonts w:hint="eastAsia"/>
          </w:rPr>
          <w:delText>令和2年10</w:delText>
        </w:r>
        <w:r w:rsidRPr="00DC4297" w:rsidDel="002C46DA">
          <w:delText>月</w:delText>
        </w:r>
        <w:r w:rsidR="00F91116" w:rsidDel="002C46DA">
          <w:rPr>
            <w:rFonts w:hint="eastAsia"/>
          </w:rPr>
          <w:delText>19</w:delText>
        </w:r>
        <w:r w:rsidRPr="00DC4297" w:rsidDel="002C46DA">
          <w:delText>日（</w:delText>
        </w:r>
        <w:r w:rsidR="00F91116" w:rsidDel="002C46DA">
          <w:rPr>
            <w:rFonts w:hint="eastAsia"/>
          </w:rPr>
          <w:delText>月</w:delText>
        </w:r>
        <w:r w:rsidRPr="00DC4297" w:rsidDel="002C46DA">
          <w:delText>）から</w:delText>
        </w:r>
        <w:r w:rsidRPr="00DC4297" w:rsidDel="002C46DA">
          <w:rPr>
            <w:rFonts w:hint="eastAsia"/>
          </w:rPr>
          <w:delText>令和2年10</w:delText>
        </w:r>
        <w:r w:rsidRPr="00DC4297" w:rsidDel="002C46DA">
          <w:delText>月</w:delText>
        </w:r>
        <w:r w:rsidRPr="00DC4297" w:rsidDel="002C46DA">
          <w:rPr>
            <w:rFonts w:hint="eastAsia"/>
          </w:rPr>
          <w:delText>2</w:delText>
        </w:r>
        <w:r w:rsidR="00F91116" w:rsidDel="002C46DA">
          <w:rPr>
            <w:rFonts w:hint="eastAsia"/>
          </w:rPr>
          <w:delText>3</w:delText>
        </w:r>
        <w:r w:rsidRPr="00DC4297" w:rsidDel="002C46DA">
          <w:delText>日(</w:delText>
        </w:r>
        <w:r w:rsidR="00F91116" w:rsidDel="002C46DA">
          <w:rPr>
            <w:rFonts w:hint="eastAsia"/>
          </w:rPr>
          <w:delText>金</w:delText>
        </w:r>
        <w:r w:rsidRPr="00DC4297" w:rsidDel="002C46DA">
          <w:delText>)まで</w:delText>
        </w:r>
      </w:del>
    </w:p>
    <w:p w14:paraId="0B5D9E22" w14:textId="26AA8403" w:rsidR="00E61972" w:rsidRPr="00DC4297" w:rsidDel="002C46DA" w:rsidRDefault="00E61972" w:rsidP="00E129A8">
      <w:pPr>
        <w:pStyle w:val="ae"/>
        <w:ind w:leftChars="0" w:left="2592"/>
        <w:rPr>
          <w:del w:id="515" w:author="清瀬 一敏" w:date="2020-09-04T13:12:00Z"/>
        </w:rPr>
      </w:pPr>
      <w:del w:id="516" w:author="清瀬 一敏" w:date="2020-09-04T13:12:00Z">
        <w:r w:rsidRPr="00DC4297" w:rsidDel="002C46DA">
          <w:delText>午前</w:delText>
        </w:r>
        <w:r w:rsidR="00B86651" w:rsidDel="002C46DA">
          <w:rPr>
            <w:rFonts w:hint="eastAsia"/>
          </w:rPr>
          <w:delText>8</w:delText>
        </w:r>
        <w:r w:rsidRPr="00DC4297" w:rsidDel="002C46DA">
          <w:delText>時</w:delText>
        </w:r>
        <w:r w:rsidR="00B86651" w:rsidDel="002C46DA">
          <w:delText>30分</w:delText>
        </w:r>
        <w:r w:rsidRPr="00DC4297" w:rsidDel="002C46DA">
          <w:rPr>
            <w:rFonts w:hint="eastAsia"/>
          </w:rPr>
          <w:delText>から</w:delText>
        </w:r>
        <w:r w:rsidRPr="00DC4297" w:rsidDel="002C46DA">
          <w:delText>午後</w:delText>
        </w:r>
        <w:r w:rsidR="00B86651" w:rsidDel="002C46DA">
          <w:rPr>
            <w:rFonts w:hint="eastAsia"/>
          </w:rPr>
          <w:delText>5</w:delText>
        </w:r>
        <w:r w:rsidRPr="00DC4297" w:rsidDel="002C46DA">
          <w:delText>時</w:delText>
        </w:r>
        <w:r w:rsidR="00B86651" w:rsidDel="002C46DA">
          <w:delText>15分</w:delText>
        </w:r>
        <w:r w:rsidRPr="00DC4297" w:rsidDel="002C46DA">
          <w:delText>まで</w:delText>
        </w:r>
      </w:del>
    </w:p>
    <w:p w14:paraId="218840AA" w14:textId="4C62A20D" w:rsidR="00E61972" w:rsidRPr="00DC4297" w:rsidDel="002C46DA" w:rsidRDefault="00E61972" w:rsidP="00E61972">
      <w:pPr>
        <w:pStyle w:val="ae"/>
        <w:numPr>
          <w:ilvl w:val="0"/>
          <w:numId w:val="2"/>
        </w:numPr>
        <w:ind w:leftChars="0"/>
        <w:rPr>
          <w:del w:id="517" w:author="清瀬 一敏" w:date="2020-09-04T13:12:00Z"/>
        </w:rPr>
      </w:pPr>
      <w:del w:id="518" w:author="清瀬 一敏" w:date="2020-09-04T13:12:00Z">
        <w:r w:rsidRPr="00DC4297" w:rsidDel="002C46DA">
          <w:delText>受付場所：</w:delText>
        </w:r>
        <w:r w:rsidRPr="00DC4297" w:rsidDel="002C46DA">
          <w:rPr>
            <w:rFonts w:hint="eastAsia"/>
          </w:rPr>
          <w:delText>大島</w:delText>
        </w:r>
        <w:r w:rsidRPr="00DC4297" w:rsidDel="002C46DA">
          <w:delText>町役場</w:delText>
        </w:r>
        <w:r w:rsidRPr="00DC4297" w:rsidDel="002C46DA">
          <w:rPr>
            <w:rFonts w:hint="eastAsia"/>
          </w:rPr>
          <w:delText xml:space="preserve">　水道環境</w:delText>
        </w:r>
        <w:r w:rsidRPr="00DC4297" w:rsidDel="002C46DA">
          <w:delText>課</w:delText>
        </w:r>
      </w:del>
    </w:p>
    <w:p w14:paraId="03258A16" w14:textId="41A8061C" w:rsidR="00E61972" w:rsidRPr="00DC4297" w:rsidDel="002C46DA" w:rsidRDefault="00E61972" w:rsidP="00E61972">
      <w:pPr>
        <w:ind w:leftChars="700" w:left="1512"/>
        <w:rPr>
          <w:del w:id="519" w:author="清瀬 一敏" w:date="2020-09-04T13:12:00Z"/>
        </w:rPr>
      </w:pPr>
      <w:del w:id="520" w:author="清瀬 一敏" w:date="2020-09-04T13:12:00Z">
        <w:r w:rsidRPr="00DC4297" w:rsidDel="002C46DA">
          <w:rPr>
            <w:rFonts w:hint="eastAsia"/>
          </w:rPr>
          <w:delText>所 在 地 〒100-0101 東京都大島町元町1丁目1番14号</w:delText>
        </w:r>
      </w:del>
    </w:p>
    <w:p w14:paraId="522F16AD" w14:textId="71133129" w:rsidR="00E61972" w:rsidRPr="00DC4297" w:rsidDel="002C46DA" w:rsidRDefault="00E61972" w:rsidP="00E61972">
      <w:pPr>
        <w:ind w:leftChars="700" w:left="1512"/>
        <w:rPr>
          <w:del w:id="521" w:author="清瀬 一敏" w:date="2020-09-04T13:12:00Z"/>
        </w:rPr>
      </w:pPr>
      <w:del w:id="522" w:author="清瀬 一敏" w:date="2020-09-04T13:12:00Z">
        <w:r w:rsidRPr="00DC4297" w:rsidDel="002C46DA">
          <w:rPr>
            <w:rFonts w:hint="eastAsia"/>
          </w:rPr>
          <w:delText>担 当　　清瀬、</w:delText>
        </w:r>
        <w:r w:rsidR="00A42D6B" w:rsidRPr="00DC4297" w:rsidDel="002C46DA">
          <w:rPr>
            <w:rFonts w:hint="eastAsia"/>
          </w:rPr>
          <w:delText>高橋</w:delText>
        </w:r>
      </w:del>
    </w:p>
    <w:p w14:paraId="02237CB2" w14:textId="482C5893" w:rsidR="00E61972" w:rsidRPr="00DC4297" w:rsidDel="002C46DA" w:rsidRDefault="00E61972" w:rsidP="00E61972">
      <w:pPr>
        <w:pStyle w:val="ae"/>
        <w:numPr>
          <w:ilvl w:val="0"/>
          <w:numId w:val="4"/>
        </w:numPr>
        <w:ind w:leftChars="0"/>
        <w:rPr>
          <w:del w:id="523" w:author="清瀬 一敏" w:date="2020-09-04T13:12:00Z"/>
        </w:rPr>
      </w:pPr>
      <w:del w:id="524" w:author="清瀬 一敏" w:date="2020-09-04T13:12:00Z">
        <w:r w:rsidRPr="00DC4297" w:rsidDel="002C46DA">
          <w:delText>提出書類：</w:delText>
        </w:r>
      </w:del>
    </w:p>
    <w:p w14:paraId="267366E6" w14:textId="1FC22D0A" w:rsidR="00E61972" w:rsidRPr="00DC4297" w:rsidDel="002C46DA" w:rsidRDefault="00E61972" w:rsidP="00E61972">
      <w:pPr>
        <w:pStyle w:val="ae"/>
        <w:numPr>
          <w:ilvl w:val="0"/>
          <w:numId w:val="9"/>
        </w:numPr>
        <w:ind w:leftChars="0"/>
        <w:rPr>
          <w:del w:id="525" w:author="清瀬 一敏" w:date="2020-09-04T13:12:00Z"/>
        </w:rPr>
      </w:pPr>
      <w:del w:id="526" w:author="清瀬 一敏" w:date="2020-09-04T13:12:00Z">
        <w:r w:rsidRPr="00DC4297" w:rsidDel="002C46DA">
          <w:rPr>
            <w:rFonts w:hint="eastAsia"/>
          </w:rPr>
          <w:delText>提案書　正本1部</w:delText>
        </w:r>
      </w:del>
    </w:p>
    <w:p w14:paraId="048F5162" w14:textId="51997348" w:rsidR="00E61972" w:rsidRPr="00DC4297" w:rsidDel="002C46DA" w:rsidRDefault="00E61972" w:rsidP="00E61972">
      <w:pPr>
        <w:pStyle w:val="ae"/>
        <w:numPr>
          <w:ilvl w:val="0"/>
          <w:numId w:val="9"/>
        </w:numPr>
        <w:ind w:leftChars="0"/>
        <w:rPr>
          <w:del w:id="527" w:author="清瀬 一敏" w:date="2020-09-04T13:12:00Z"/>
        </w:rPr>
      </w:pPr>
      <w:del w:id="528" w:author="清瀬 一敏" w:date="2020-09-04T13:12:00Z">
        <w:r w:rsidRPr="00DC4297" w:rsidDel="002C46DA">
          <w:rPr>
            <w:rFonts w:hint="eastAsia"/>
          </w:rPr>
          <w:delText>提案書　副本10部</w:delText>
        </w:r>
      </w:del>
    </w:p>
    <w:p w14:paraId="06A17914" w14:textId="06E870EB" w:rsidR="00E61972" w:rsidRPr="00DC4297" w:rsidDel="002C46DA" w:rsidRDefault="00E61972" w:rsidP="00636804">
      <w:pPr>
        <w:ind w:leftChars="300" w:left="648" w:firstLineChars="100" w:firstLine="216"/>
        <w:rPr>
          <w:del w:id="529" w:author="清瀬 一敏" w:date="2020-09-04T13:12:00Z"/>
        </w:rPr>
      </w:pPr>
    </w:p>
    <w:p w14:paraId="6A50C627" w14:textId="35084A9A" w:rsidR="00E61972" w:rsidRPr="00DC4297" w:rsidDel="002C46DA" w:rsidRDefault="00E61972" w:rsidP="0080200E">
      <w:pPr>
        <w:pStyle w:val="3"/>
        <w:ind w:leftChars="200" w:left="432"/>
        <w:rPr>
          <w:del w:id="530" w:author="清瀬 一敏" w:date="2020-09-04T13:12:00Z"/>
        </w:rPr>
      </w:pPr>
      <w:bookmarkStart w:id="531" w:name="_Toc40109158"/>
      <w:del w:id="532" w:author="清瀬 一敏" w:date="2020-09-04T13:12:00Z">
        <w:r w:rsidRPr="00DC4297" w:rsidDel="002C46DA">
          <w:rPr>
            <w:rFonts w:hint="eastAsia"/>
          </w:rPr>
          <w:delText>9.2　提案書提出後の辞退</w:delText>
        </w:r>
        <w:bookmarkEnd w:id="531"/>
      </w:del>
    </w:p>
    <w:p w14:paraId="29EE9F4F" w14:textId="465C87AC" w:rsidR="00E61972" w:rsidRPr="00DC4297" w:rsidDel="002C46DA" w:rsidRDefault="00B8113C" w:rsidP="0080200E">
      <w:pPr>
        <w:ind w:leftChars="300" w:left="648" w:firstLineChars="100" w:firstLine="216"/>
        <w:rPr>
          <w:del w:id="533" w:author="清瀬 一敏" w:date="2020-09-04T13:12:00Z"/>
        </w:rPr>
      </w:pPr>
      <w:del w:id="534" w:author="清瀬 一敏" w:date="2020-09-04T13:12:00Z">
        <w:r w:rsidRPr="00DC4297" w:rsidDel="002C46DA">
          <w:rPr>
            <w:rFonts w:hint="eastAsia"/>
          </w:rPr>
          <w:delText>提案書を提出した後に参加を辞退する場合は、参加</w:delText>
        </w:r>
        <w:r w:rsidR="00E61972" w:rsidRPr="00DC4297" w:rsidDel="002C46DA">
          <w:rPr>
            <w:rFonts w:hint="eastAsia"/>
          </w:rPr>
          <w:delText>辞退届出書</w:delText>
        </w:r>
        <w:r w:rsidR="00E61972" w:rsidRPr="00DC4297" w:rsidDel="002C46DA">
          <w:rPr>
            <w:rFonts w:ascii="ＭＳ ゴシック" w:eastAsia="ＭＳ ゴシック" w:hAnsi="ＭＳ ゴシック" w:hint="eastAsia"/>
          </w:rPr>
          <w:delText>（様式</w:delText>
        </w:r>
        <w:r w:rsidRPr="00DC4297" w:rsidDel="002C46DA">
          <w:rPr>
            <w:rFonts w:ascii="ＭＳ ゴシック" w:eastAsia="ＭＳ ゴシック" w:hAnsi="ＭＳ ゴシック" w:hint="eastAsia"/>
          </w:rPr>
          <w:delText>３</w:delText>
        </w:r>
        <w:r w:rsidR="00E61972" w:rsidRPr="00DC4297" w:rsidDel="002C46DA">
          <w:rPr>
            <w:rFonts w:ascii="ＭＳ ゴシック" w:eastAsia="ＭＳ ゴシック" w:hAnsi="ＭＳ ゴシック" w:hint="eastAsia"/>
          </w:rPr>
          <w:delText>）</w:delText>
        </w:r>
        <w:r w:rsidR="00E61972" w:rsidRPr="00DC4297" w:rsidDel="002C46DA">
          <w:rPr>
            <w:rFonts w:hint="eastAsia"/>
          </w:rPr>
          <w:delText>を令和2年</w:delText>
        </w:r>
        <w:r w:rsidR="00D225EA" w:rsidRPr="00DC4297" w:rsidDel="002C46DA">
          <w:rPr>
            <w:rFonts w:hint="eastAsia"/>
          </w:rPr>
          <w:delText>11</w:delText>
        </w:r>
        <w:r w:rsidR="00E61972" w:rsidRPr="00DC4297" w:rsidDel="002C46DA">
          <w:delText>月</w:delText>
        </w:r>
        <w:r w:rsidR="00D225EA" w:rsidRPr="00DC4297" w:rsidDel="002C46DA">
          <w:rPr>
            <w:rFonts w:hint="eastAsia"/>
          </w:rPr>
          <w:delText>13</w:delText>
        </w:r>
        <w:r w:rsidR="00E61972" w:rsidRPr="00DC4297" w:rsidDel="002C46DA">
          <w:delText>日（</w:delText>
        </w:r>
        <w:r w:rsidR="00D225EA" w:rsidRPr="00DC4297" w:rsidDel="002C46DA">
          <w:rPr>
            <w:rFonts w:hint="eastAsia"/>
          </w:rPr>
          <w:delText>金</w:delText>
        </w:r>
        <w:r w:rsidR="00E61972" w:rsidRPr="00DC4297" w:rsidDel="002C46DA">
          <w:delText>）までに、</w:delText>
        </w:r>
        <w:r w:rsidR="00E61972" w:rsidRPr="00DC4297" w:rsidDel="002C46DA">
          <w:rPr>
            <w:rFonts w:hint="eastAsia"/>
          </w:rPr>
          <w:delText>水道環境課</w:delText>
        </w:r>
        <w:r w:rsidR="00E61972" w:rsidRPr="00DC4297" w:rsidDel="002C46DA">
          <w:delText>まで持参又は郵送により提出すること。</w:delText>
        </w:r>
        <w:r w:rsidR="00E61972" w:rsidRPr="00DC4297" w:rsidDel="002C46DA">
          <w:rPr>
            <w:rFonts w:hint="eastAsia"/>
          </w:rPr>
          <w:delText>（参加辞退によって、今後、町の行う業務において不利益な取扱いをされることはない。）</w:delText>
        </w:r>
      </w:del>
    </w:p>
    <w:p w14:paraId="495BDCEE" w14:textId="66CDA3FA" w:rsidR="00E61972" w:rsidRPr="00DC4297" w:rsidDel="002C46DA" w:rsidRDefault="00E61972" w:rsidP="0080200E">
      <w:pPr>
        <w:rPr>
          <w:del w:id="535" w:author="清瀬 一敏" w:date="2020-09-04T13:12:00Z"/>
        </w:rPr>
      </w:pPr>
    </w:p>
    <w:p w14:paraId="371E5730" w14:textId="5C3CB86C" w:rsidR="00D225EA" w:rsidRPr="00DC4297" w:rsidDel="002C46DA" w:rsidRDefault="00D225EA" w:rsidP="0080200E">
      <w:pPr>
        <w:pStyle w:val="2"/>
        <w:ind w:left="216"/>
        <w:rPr>
          <w:del w:id="536" w:author="清瀬 一敏" w:date="2020-09-04T13:12:00Z"/>
        </w:rPr>
      </w:pPr>
      <w:bookmarkStart w:id="537" w:name="_Toc40109159"/>
      <w:del w:id="538" w:author="清瀬 一敏" w:date="2020-09-04T13:12:00Z">
        <w:r w:rsidRPr="00DC4297" w:rsidDel="002C46DA">
          <w:rPr>
            <w:rFonts w:hint="eastAsia"/>
          </w:rPr>
          <w:delText>10．応募にあたっての留意事項</w:delText>
        </w:r>
        <w:bookmarkEnd w:id="537"/>
      </w:del>
    </w:p>
    <w:p w14:paraId="7CCE57C2" w14:textId="5E04A7D5" w:rsidR="00D225EA" w:rsidRPr="00DC4297" w:rsidDel="002C46DA" w:rsidRDefault="00D225EA" w:rsidP="0080200E">
      <w:pPr>
        <w:ind w:leftChars="200" w:left="432" w:firstLineChars="100" w:firstLine="216"/>
        <w:rPr>
          <w:del w:id="539" w:author="清瀬 一敏" w:date="2020-09-04T13:12:00Z"/>
        </w:rPr>
      </w:pPr>
      <w:del w:id="540" w:author="清瀬 一敏" w:date="2020-09-04T13:12:00Z">
        <w:r w:rsidRPr="00DC4297" w:rsidDel="002C46DA">
          <w:rPr>
            <w:rFonts w:hint="eastAsia"/>
          </w:rPr>
          <w:delText>応募事業者は、以下の留意事項に従うこと。</w:delText>
        </w:r>
      </w:del>
    </w:p>
    <w:p w14:paraId="46D256F8" w14:textId="24C6924D" w:rsidR="00D225EA" w:rsidRPr="00DC4297" w:rsidDel="002C46DA" w:rsidRDefault="00D225EA" w:rsidP="003C7E12">
      <w:pPr>
        <w:pStyle w:val="ae"/>
        <w:numPr>
          <w:ilvl w:val="1"/>
          <w:numId w:val="11"/>
        </w:numPr>
        <w:ind w:leftChars="0" w:left="972" w:hanging="324"/>
        <w:rPr>
          <w:del w:id="541" w:author="清瀬 一敏" w:date="2020-09-04T13:12:00Z"/>
        </w:rPr>
      </w:pPr>
      <w:del w:id="542" w:author="清瀬 一敏" w:date="2020-09-04T13:12:00Z">
        <w:r w:rsidRPr="00DC4297" w:rsidDel="002C46DA">
          <w:delText>応募</w:delText>
        </w:r>
        <w:r w:rsidRPr="00DC4297" w:rsidDel="002C46DA">
          <w:rPr>
            <w:rFonts w:hint="eastAsia"/>
          </w:rPr>
          <w:delText>事業者</w:delText>
        </w:r>
        <w:r w:rsidRPr="00DC4297" w:rsidDel="002C46DA">
          <w:delText>は、提出書類の提出をもって、本募集要項及び追加資料の記載内容を承諾</w:delText>
        </w:r>
        <w:r w:rsidRPr="00DC4297" w:rsidDel="002C46DA">
          <w:rPr>
            <w:rFonts w:hint="eastAsia"/>
          </w:rPr>
          <w:delText>したものとみなす。</w:delText>
        </w:r>
      </w:del>
    </w:p>
    <w:p w14:paraId="797C67F5" w14:textId="2D20F135" w:rsidR="00D225EA" w:rsidRPr="00DC4297" w:rsidDel="002C46DA" w:rsidRDefault="00D225EA" w:rsidP="003C7E12">
      <w:pPr>
        <w:pStyle w:val="ae"/>
        <w:numPr>
          <w:ilvl w:val="1"/>
          <w:numId w:val="11"/>
        </w:numPr>
        <w:ind w:leftChars="0" w:left="972" w:hanging="324"/>
        <w:rPr>
          <w:del w:id="543" w:author="清瀬 一敏" w:date="2020-09-04T13:12:00Z"/>
        </w:rPr>
      </w:pPr>
      <w:del w:id="544" w:author="清瀬 一敏" w:date="2020-09-04T13:12:00Z">
        <w:r w:rsidRPr="00DC4297" w:rsidDel="002C46DA">
          <w:delText>本募集要項公表後、町が配布する資料及び回答書は、本募集要項を補完・修正す</w:delText>
        </w:r>
        <w:r w:rsidRPr="00DC4297" w:rsidDel="002C46DA">
          <w:rPr>
            <w:rFonts w:hint="eastAsia"/>
          </w:rPr>
          <w:delText>るものである場合には、補完・修正事項が本募集要項よりも優先するものとする。</w:delText>
        </w:r>
      </w:del>
    </w:p>
    <w:p w14:paraId="34AD0CA1" w14:textId="1457593C" w:rsidR="00D225EA" w:rsidRPr="00DC4297" w:rsidDel="002C46DA" w:rsidRDefault="00D225EA" w:rsidP="003C7E12">
      <w:pPr>
        <w:pStyle w:val="ae"/>
        <w:numPr>
          <w:ilvl w:val="1"/>
          <w:numId w:val="11"/>
        </w:numPr>
        <w:ind w:leftChars="0" w:left="972" w:hanging="324"/>
        <w:rPr>
          <w:del w:id="545" w:author="清瀬 一敏" w:date="2020-09-04T13:12:00Z"/>
        </w:rPr>
      </w:pPr>
      <w:del w:id="546" w:author="清瀬 一敏" w:date="2020-09-04T13:12:00Z">
        <w:r w:rsidRPr="00DC4297" w:rsidDel="002C46DA">
          <w:delText>応募に関し必要な費用は、応募</w:delText>
        </w:r>
        <w:r w:rsidRPr="00DC4297" w:rsidDel="002C46DA">
          <w:rPr>
            <w:rFonts w:hint="eastAsia"/>
          </w:rPr>
          <w:delText>事業者</w:delText>
        </w:r>
        <w:r w:rsidRPr="00DC4297" w:rsidDel="002C46DA">
          <w:delText>の負担とする。</w:delText>
        </w:r>
      </w:del>
    </w:p>
    <w:p w14:paraId="6DCA423E" w14:textId="05240D24" w:rsidR="00D225EA" w:rsidRPr="00DC4297" w:rsidDel="002C46DA" w:rsidRDefault="00D225EA" w:rsidP="003C7E12">
      <w:pPr>
        <w:pStyle w:val="ae"/>
        <w:numPr>
          <w:ilvl w:val="1"/>
          <w:numId w:val="11"/>
        </w:numPr>
        <w:ind w:leftChars="0" w:left="972" w:hanging="324"/>
        <w:rPr>
          <w:del w:id="547" w:author="清瀬 一敏" w:date="2020-09-04T13:12:00Z"/>
        </w:rPr>
      </w:pPr>
      <w:del w:id="548" w:author="清瀬 一敏" w:date="2020-09-04T13:12:00Z">
        <w:r w:rsidRPr="00DC4297" w:rsidDel="002C46DA">
          <w:delText>応募のための保証金は免除する。</w:delText>
        </w:r>
      </w:del>
    </w:p>
    <w:p w14:paraId="06637E48" w14:textId="6131009C" w:rsidR="00D225EA" w:rsidRPr="00DC4297" w:rsidDel="002C46DA" w:rsidRDefault="00D225EA" w:rsidP="003C7E12">
      <w:pPr>
        <w:pStyle w:val="ae"/>
        <w:numPr>
          <w:ilvl w:val="1"/>
          <w:numId w:val="11"/>
        </w:numPr>
        <w:ind w:leftChars="0" w:left="972" w:hanging="324"/>
        <w:rPr>
          <w:del w:id="549" w:author="清瀬 一敏" w:date="2020-09-04T13:12:00Z"/>
        </w:rPr>
      </w:pPr>
      <w:del w:id="550" w:author="清瀬 一敏" w:date="2020-09-04T13:12:00Z">
        <w:r w:rsidRPr="00DC4297" w:rsidDel="002C46DA">
          <w:delText>応募</w:delText>
        </w:r>
        <w:r w:rsidRPr="00DC4297" w:rsidDel="002C46DA">
          <w:rPr>
            <w:rFonts w:hint="eastAsia"/>
          </w:rPr>
          <w:delText>事業者</w:delText>
        </w:r>
        <w:r w:rsidRPr="00DC4297" w:rsidDel="002C46DA">
          <w:delText>から本募集要項に基づき提出される書類の著作権は、書類の作成者に帰属</w:delText>
        </w:r>
        <w:r w:rsidRPr="00DC4297" w:rsidDel="002C46DA">
          <w:rPr>
            <w:rFonts w:hint="eastAsia"/>
          </w:rPr>
          <w:delText>する。</w:delText>
        </w:r>
      </w:del>
    </w:p>
    <w:p w14:paraId="6BEBF22A" w14:textId="741DC623" w:rsidR="00D225EA" w:rsidRPr="00DC4297" w:rsidDel="002C46DA" w:rsidRDefault="00D225EA" w:rsidP="00412A78">
      <w:pPr>
        <w:pStyle w:val="ae"/>
        <w:numPr>
          <w:ilvl w:val="1"/>
          <w:numId w:val="11"/>
        </w:numPr>
        <w:ind w:leftChars="0" w:left="972" w:hanging="312"/>
        <w:rPr>
          <w:del w:id="551" w:author="清瀬 一敏" w:date="2020-09-04T13:12:00Z"/>
        </w:rPr>
      </w:pPr>
      <w:del w:id="552" w:author="清瀬 一敏" w:date="2020-09-04T13:12:00Z">
        <w:r w:rsidRPr="00DC4297" w:rsidDel="002C46DA">
          <w:delText>町は、応募</w:delText>
        </w:r>
        <w:r w:rsidRPr="00DC4297" w:rsidDel="002C46DA">
          <w:rPr>
            <w:rFonts w:hint="eastAsia"/>
          </w:rPr>
          <w:delText>事業者</w:delText>
        </w:r>
        <w:r w:rsidRPr="00DC4297" w:rsidDel="002C46DA">
          <w:delText>の承諾を得て、本募集要項に基づき提出される書類の内容を無償で</w:delText>
        </w:r>
        <w:r w:rsidRPr="00DC4297" w:rsidDel="002C46DA">
          <w:rPr>
            <w:rFonts w:hint="eastAsia"/>
          </w:rPr>
          <w:delText>使用できるものとする。</w:delText>
        </w:r>
      </w:del>
    </w:p>
    <w:p w14:paraId="47E63BCB" w14:textId="5D9A717E" w:rsidR="00D225EA" w:rsidRPr="00DC4297" w:rsidDel="002C46DA" w:rsidRDefault="00D225EA" w:rsidP="003C7E12">
      <w:pPr>
        <w:pStyle w:val="ae"/>
        <w:numPr>
          <w:ilvl w:val="1"/>
          <w:numId w:val="11"/>
        </w:numPr>
        <w:ind w:leftChars="0" w:left="972" w:hanging="324"/>
        <w:rPr>
          <w:del w:id="553" w:author="清瀬 一敏" w:date="2020-09-04T13:12:00Z"/>
        </w:rPr>
      </w:pPr>
      <w:del w:id="554" w:author="清瀬 一敏" w:date="2020-09-04T13:12:00Z">
        <w:r w:rsidRPr="00DC4297" w:rsidDel="002C46DA">
          <w:delText>提出された書類については、変更できないものとし、また、理由の如何に関わら</w:delText>
        </w:r>
        <w:r w:rsidRPr="00DC4297" w:rsidDel="002C46DA">
          <w:rPr>
            <w:rFonts w:hint="eastAsia"/>
          </w:rPr>
          <w:delText>ず返却しない。</w:delText>
        </w:r>
      </w:del>
    </w:p>
    <w:p w14:paraId="21CDA621" w14:textId="2C8F6B95" w:rsidR="00D225EA" w:rsidRPr="00DC4297" w:rsidDel="002C46DA" w:rsidRDefault="00D225EA" w:rsidP="003C7E12">
      <w:pPr>
        <w:pStyle w:val="ae"/>
        <w:numPr>
          <w:ilvl w:val="1"/>
          <w:numId w:val="11"/>
        </w:numPr>
        <w:ind w:leftChars="0" w:left="972" w:hanging="324"/>
        <w:rPr>
          <w:del w:id="555" w:author="清瀬 一敏" w:date="2020-09-04T13:12:00Z"/>
        </w:rPr>
      </w:pPr>
      <w:del w:id="556" w:author="清瀬 一敏" w:date="2020-09-04T13:12:00Z">
        <w:r w:rsidRPr="00DC4297" w:rsidDel="002C46DA">
          <w:delText>町が提供する資料は、応募に係る検討以外の目的で使用することを禁じる。また、</w:delText>
        </w:r>
        <w:r w:rsidRPr="00DC4297" w:rsidDel="002C46DA">
          <w:rPr>
            <w:rFonts w:hint="eastAsia"/>
          </w:rPr>
          <w:delText>この検討の範囲内であっても、町の了承を得ることなく、第三者に対してこれを使用させ、又は内容を提示することを禁じる。</w:delText>
        </w:r>
      </w:del>
    </w:p>
    <w:p w14:paraId="4AE7C16A" w14:textId="7A511967" w:rsidR="00D225EA" w:rsidRPr="00DC4297" w:rsidDel="002C46DA" w:rsidRDefault="00D225EA" w:rsidP="003C7E12">
      <w:pPr>
        <w:pStyle w:val="ae"/>
        <w:numPr>
          <w:ilvl w:val="1"/>
          <w:numId w:val="11"/>
        </w:numPr>
        <w:ind w:leftChars="0" w:left="972" w:hanging="324"/>
        <w:rPr>
          <w:del w:id="557" w:author="清瀬 一敏" w:date="2020-09-04T13:12:00Z"/>
        </w:rPr>
      </w:pPr>
      <w:del w:id="558" w:author="清瀬 一敏" w:date="2020-09-04T13:12:00Z">
        <w:r w:rsidRPr="00DC4297" w:rsidDel="002C46DA">
          <w:delText>本募集要項に定めるもののほか、募集に当たって必要な事項が生じた場合は、直</w:delText>
        </w:r>
        <w:r w:rsidRPr="00DC4297" w:rsidDel="002C46DA">
          <w:rPr>
            <w:rFonts w:hint="eastAsia"/>
          </w:rPr>
          <w:delText>ちに応募事業者に通知する。</w:delText>
        </w:r>
      </w:del>
    </w:p>
    <w:p w14:paraId="2119BAAE" w14:textId="3BB64836" w:rsidR="00D225EA" w:rsidRPr="00DC4297" w:rsidDel="002C46DA" w:rsidRDefault="00D225EA" w:rsidP="003C7E12">
      <w:pPr>
        <w:pStyle w:val="ae"/>
        <w:numPr>
          <w:ilvl w:val="1"/>
          <w:numId w:val="11"/>
        </w:numPr>
        <w:ind w:leftChars="0" w:left="972" w:hanging="324"/>
        <w:rPr>
          <w:del w:id="559" w:author="清瀬 一敏" w:date="2020-09-04T13:12:00Z"/>
        </w:rPr>
      </w:pPr>
      <w:del w:id="560" w:author="清瀬 一敏" w:date="2020-09-04T13:12:00Z">
        <w:r w:rsidRPr="00DC4297" w:rsidDel="002C46DA">
          <w:delText>参加資格を有すると確認された応募</w:delText>
        </w:r>
        <w:r w:rsidRPr="00DC4297" w:rsidDel="002C46DA">
          <w:rPr>
            <w:rFonts w:hint="eastAsia"/>
          </w:rPr>
          <w:delText>事業</w:delText>
        </w:r>
        <w:r w:rsidRPr="00DC4297" w:rsidDel="002C46DA">
          <w:delText>者に対し、必要に応じて別途ヒアリングの機</w:delText>
        </w:r>
        <w:r w:rsidRPr="00DC4297" w:rsidDel="002C46DA">
          <w:rPr>
            <w:rFonts w:hint="eastAsia"/>
          </w:rPr>
          <w:delText>会を設ける場合がある。</w:delText>
        </w:r>
      </w:del>
    </w:p>
    <w:p w14:paraId="1A6CC174" w14:textId="3BCEE347" w:rsidR="00706648" w:rsidRPr="00DC4297" w:rsidDel="002C46DA" w:rsidRDefault="00706648" w:rsidP="00706648">
      <w:pPr>
        <w:pStyle w:val="ae"/>
        <w:numPr>
          <w:ilvl w:val="1"/>
          <w:numId w:val="11"/>
        </w:numPr>
        <w:ind w:leftChars="0" w:left="1080"/>
        <w:rPr>
          <w:del w:id="561" w:author="清瀬 一敏" w:date="2020-09-04T13:12:00Z"/>
        </w:rPr>
      </w:pPr>
      <w:del w:id="562" w:author="清瀬 一敏" w:date="2020-09-04T13:12:00Z">
        <w:r w:rsidRPr="00DC4297" w:rsidDel="002C46DA">
          <w:rPr>
            <w:rFonts w:hint="eastAsia"/>
          </w:rPr>
          <w:delText>提出書類に虚偽の記載をしたことが判明した場合は、虚偽記載が判明した時点で当該応募事業者の応募を無効とする。</w:delText>
        </w:r>
      </w:del>
    </w:p>
    <w:p w14:paraId="626A722C" w14:textId="0121902B" w:rsidR="00C34B8C" w:rsidRPr="00DC4297" w:rsidDel="002C46DA" w:rsidRDefault="00D225EA" w:rsidP="003C7E12">
      <w:pPr>
        <w:pStyle w:val="ae"/>
        <w:numPr>
          <w:ilvl w:val="1"/>
          <w:numId w:val="11"/>
        </w:numPr>
        <w:ind w:leftChars="0" w:left="972" w:hanging="324"/>
        <w:rPr>
          <w:del w:id="563" w:author="清瀬 一敏" w:date="2020-09-04T13:12:00Z"/>
        </w:rPr>
      </w:pPr>
      <w:del w:id="564" w:author="清瀬 一敏" w:date="2020-09-04T13:12:00Z">
        <w:r w:rsidRPr="00DC4297" w:rsidDel="002C46DA">
          <w:delText>原則として、応募に関して使用する言語は日本語、単位は計量法に定めるもの、</w:delText>
        </w:r>
        <w:r w:rsidRPr="00DC4297" w:rsidDel="002C46DA">
          <w:rPr>
            <w:rFonts w:hint="eastAsia"/>
          </w:rPr>
          <w:delText>通貨単位は円、時刻は日本標準時を使用すること。</w:delText>
        </w:r>
      </w:del>
    </w:p>
    <w:p w14:paraId="53428E5B" w14:textId="7FA47DC9" w:rsidR="00636804" w:rsidRPr="00DC4297" w:rsidDel="002C46DA" w:rsidRDefault="00636804" w:rsidP="009E5589">
      <w:pPr>
        <w:rPr>
          <w:del w:id="565" w:author="清瀬 一敏" w:date="2020-09-04T13:12:00Z"/>
        </w:rPr>
      </w:pPr>
    </w:p>
    <w:p w14:paraId="7FFF8268" w14:textId="647A82C0" w:rsidR="00636804" w:rsidRPr="00DC4297" w:rsidDel="002C46DA" w:rsidRDefault="00636804" w:rsidP="009E5589">
      <w:pPr>
        <w:rPr>
          <w:del w:id="566" w:author="清瀬 一敏" w:date="2020-09-04T13:12:00Z"/>
        </w:rPr>
      </w:pPr>
    </w:p>
    <w:p w14:paraId="5651495B" w14:textId="7FC910B1" w:rsidR="00D225EA" w:rsidRPr="00DC4297" w:rsidDel="002C46DA" w:rsidRDefault="00D225EA" w:rsidP="00D225EA">
      <w:pPr>
        <w:pStyle w:val="1"/>
        <w:rPr>
          <w:del w:id="567" w:author="清瀬 一敏" w:date="2020-09-04T13:12:00Z"/>
        </w:rPr>
      </w:pPr>
      <w:bookmarkStart w:id="568" w:name="_Toc40109160"/>
      <w:del w:id="569" w:author="清瀬 一敏" w:date="2020-09-04T13:12:00Z">
        <w:r w:rsidRPr="00DC4297" w:rsidDel="002C46DA">
          <w:rPr>
            <w:rFonts w:hint="eastAsia"/>
          </w:rPr>
          <w:delText>提案書の審査</w:delText>
        </w:r>
        <w:bookmarkEnd w:id="568"/>
      </w:del>
    </w:p>
    <w:p w14:paraId="52A34719" w14:textId="17C62B74" w:rsidR="00636804" w:rsidRPr="00DC4297" w:rsidDel="002C46DA" w:rsidRDefault="00D225EA" w:rsidP="0080200E">
      <w:pPr>
        <w:pStyle w:val="1"/>
        <w:numPr>
          <w:ilvl w:val="0"/>
          <w:numId w:val="0"/>
        </w:numPr>
        <w:ind w:left="216"/>
        <w:outlineLvl w:val="1"/>
        <w:rPr>
          <w:del w:id="570" w:author="清瀬 一敏" w:date="2020-09-04T13:12:00Z"/>
          <w:sz w:val="21"/>
        </w:rPr>
      </w:pPr>
      <w:bookmarkStart w:id="571" w:name="_Toc40109161"/>
      <w:del w:id="572" w:author="清瀬 一敏" w:date="2020-09-04T13:12:00Z">
        <w:r w:rsidRPr="00DC4297" w:rsidDel="002C46DA">
          <w:rPr>
            <w:rFonts w:hint="eastAsia"/>
            <w:sz w:val="21"/>
          </w:rPr>
          <w:delText>１．</w:delText>
        </w:r>
        <w:r w:rsidR="00B86651" w:rsidDel="002C46DA">
          <w:rPr>
            <w:rFonts w:hint="eastAsia"/>
            <w:sz w:val="21"/>
          </w:rPr>
          <w:delText>審査</w:delText>
        </w:r>
        <w:r w:rsidRPr="00DC4297" w:rsidDel="002C46DA">
          <w:rPr>
            <w:rFonts w:hint="eastAsia"/>
            <w:sz w:val="21"/>
          </w:rPr>
          <w:delText>委員会の設置</w:delText>
        </w:r>
        <w:bookmarkEnd w:id="571"/>
      </w:del>
    </w:p>
    <w:p w14:paraId="115F0946" w14:textId="5F7CAB88" w:rsidR="00C34B8C" w:rsidRPr="00DC4297" w:rsidDel="002C46DA" w:rsidRDefault="00D225EA" w:rsidP="0080200E">
      <w:pPr>
        <w:ind w:leftChars="200" w:left="432" w:firstLineChars="100" w:firstLine="216"/>
        <w:rPr>
          <w:del w:id="573" w:author="清瀬 一敏" w:date="2020-09-04T13:12:00Z"/>
        </w:rPr>
      </w:pPr>
      <w:del w:id="574" w:author="清瀬 一敏" w:date="2020-09-04T13:12:00Z">
        <w:r w:rsidRPr="00DC4297" w:rsidDel="002C46DA">
          <w:rPr>
            <w:rFonts w:hint="eastAsia"/>
          </w:rPr>
          <w:delText>提案書の審査に当たっては、知識経験者等から構成される</w:delText>
        </w:r>
        <w:r w:rsidR="00B86651" w:rsidDel="002C46DA">
          <w:rPr>
            <w:rFonts w:hint="eastAsia"/>
          </w:rPr>
          <w:delText>審査</w:delText>
        </w:r>
        <w:r w:rsidR="002D7785" w:rsidRPr="00DC4297" w:rsidDel="002C46DA">
          <w:rPr>
            <w:rFonts w:hint="eastAsia"/>
          </w:rPr>
          <w:delText>委員会</w:delText>
        </w:r>
        <w:r w:rsidRPr="00DC4297" w:rsidDel="002C46DA">
          <w:rPr>
            <w:rFonts w:hint="eastAsia"/>
          </w:rPr>
          <w:delText>を設置する。</w:delText>
        </w:r>
        <w:r w:rsidR="00B86651" w:rsidDel="002C46DA">
          <w:rPr>
            <w:rFonts w:hint="eastAsia"/>
          </w:rPr>
          <w:delText>審査</w:delText>
        </w:r>
        <w:r w:rsidR="002D7785" w:rsidRPr="00DC4297" w:rsidDel="002C46DA">
          <w:rPr>
            <w:rFonts w:hint="eastAsia"/>
          </w:rPr>
          <w:delText>委員会</w:delText>
        </w:r>
        <w:r w:rsidRPr="00DC4297" w:rsidDel="002C46DA">
          <w:rPr>
            <w:rFonts w:hint="eastAsia"/>
          </w:rPr>
          <w:delText>では、委員以外の有識者、専門家の説明または意見を聴いて、</w:delText>
        </w:r>
        <w:r w:rsidR="00AA5132" w:rsidRPr="00DC4297" w:rsidDel="002C46DA">
          <w:rPr>
            <w:rFonts w:hint="eastAsia"/>
          </w:rPr>
          <w:delText>別添３</w:delText>
        </w:r>
        <w:r w:rsidRPr="00DC4297" w:rsidDel="002C46DA">
          <w:rPr>
            <w:rFonts w:hint="eastAsia"/>
          </w:rPr>
          <w:delText>提案書の</w:delText>
        </w:r>
        <w:r w:rsidR="00AA5132" w:rsidRPr="00DC4297" w:rsidDel="002C46DA">
          <w:rPr>
            <w:rFonts w:hint="eastAsia"/>
          </w:rPr>
          <w:delText>評価基準により</w:delText>
        </w:r>
        <w:r w:rsidRPr="00DC4297" w:rsidDel="002C46DA">
          <w:rPr>
            <w:rFonts w:hint="eastAsia"/>
          </w:rPr>
          <w:delText>審査する</w:delText>
        </w:r>
        <w:r w:rsidR="00AA5132" w:rsidRPr="00DC4297" w:rsidDel="002C46DA">
          <w:rPr>
            <w:rFonts w:hint="eastAsia"/>
          </w:rPr>
          <w:delText>ものである</w:delText>
        </w:r>
        <w:r w:rsidRPr="00DC4297" w:rsidDel="002C46DA">
          <w:rPr>
            <w:rFonts w:hint="eastAsia"/>
          </w:rPr>
          <w:delText>。</w:delText>
        </w:r>
      </w:del>
    </w:p>
    <w:p w14:paraId="6EF0FB91" w14:textId="4CCD6F86" w:rsidR="00D225EA" w:rsidRPr="00DC4297" w:rsidDel="002C46DA" w:rsidRDefault="00D225EA" w:rsidP="009E5589">
      <w:pPr>
        <w:rPr>
          <w:del w:id="575" w:author="清瀬 一敏" w:date="2020-09-04T13:12:00Z"/>
        </w:rPr>
      </w:pPr>
    </w:p>
    <w:p w14:paraId="5B3C109C" w14:textId="24CF644A" w:rsidR="00ED5128" w:rsidRPr="00DC4297" w:rsidDel="002C46DA" w:rsidRDefault="00ED5128" w:rsidP="0080200E">
      <w:pPr>
        <w:pStyle w:val="1"/>
        <w:numPr>
          <w:ilvl w:val="0"/>
          <w:numId w:val="0"/>
        </w:numPr>
        <w:ind w:left="216"/>
        <w:outlineLvl w:val="1"/>
        <w:rPr>
          <w:del w:id="576" w:author="清瀬 一敏" w:date="2020-09-04T13:12:00Z"/>
          <w:sz w:val="21"/>
        </w:rPr>
      </w:pPr>
      <w:bookmarkStart w:id="577" w:name="_Toc40109162"/>
      <w:del w:id="578" w:author="清瀬 一敏" w:date="2020-09-04T13:12:00Z">
        <w:r w:rsidRPr="00DC4297" w:rsidDel="002C46DA">
          <w:rPr>
            <w:rFonts w:hint="eastAsia"/>
            <w:sz w:val="21"/>
          </w:rPr>
          <w:delText>２．優先交渉権者の選定</w:delText>
        </w:r>
        <w:bookmarkEnd w:id="577"/>
      </w:del>
    </w:p>
    <w:p w14:paraId="4B269D73" w14:textId="37C2475B" w:rsidR="00ED5128" w:rsidRPr="00DC4297" w:rsidDel="002C46DA" w:rsidRDefault="00ED5128" w:rsidP="0080200E">
      <w:pPr>
        <w:ind w:leftChars="200" w:left="432" w:firstLineChars="100" w:firstLine="216"/>
        <w:rPr>
          <w:del w:id="579" w:author="清瀬 一敏" w:date="2020-09-04T13:12:00Z"/>
        </w:rPr>
      </w:pPr>
      <w:del w:id="580" w:author="清瀬 一敏" w:date="2020-09-04T13:12:00Z">
        <w:r w:rsidRPr="00DC4297" w:rsidDel="002C46DA">
          <w:rPr>
            <w:rFonts w:hint="eastAsia"/>
          </w:rPr>
          <w:delText>優先交渉権者は、以下に沿って選定する。</w:delText>
        </w:r>
      </w:del>
    </w:p>
    <w:p w14:paraId="633953BD" w14:textId="0F174C28" w:rsidR="00ED5128" w:rsidRPr="00DC4297" w:rsidDel="002C46DA" w:rsidRDefault="00ED5128" w:rsidP="009E2FAD">
      <w:pPr>
        <w:pStyle w:val="ae"/>
        <w:numPr>
          <w:ilvl w:val="1"/>
          <w:numId w:val="15"/>
        </w:numPr>
        <w:ind w:leftChars="0" w:left="864"/>
        <w:rPr>
          <w:del w:id="581" w:author="清瀬 一敏" w:date="2020-09-04T13:12:00Z"/>
        </w:rPr>
      </w:pPr>
      <w:del w:id="582" w:author="清瀬 一敏" w:date="2020-09-04T13:12:00Z">
        <w:r w:rsidRPr="00DC4297" w:rsidDel="002C46DA">
          <w:delText>町長は、審査委員会の審査に基づき、応募者に順位を付して選定する。</w:delText>
        </w:r>
      </w:del>
    </w:p>
    <w:p w14:paraId="2EB170C4" w14:textId="76DE5D94" w:rsidR="009E2FAD" w:rsidRPr="00DC4297" w:rsidDel="002C46DA" w:rsidRDefault="009E2FAD" w:rsidP="009E2FAD">
      <w:pPr>
        <w:pStyle w:val="ae"/>
        <w:numPr>
          <w:ilvl w:val="1"/>
          <w:numId w:val="15"/>
        </w:numPr>
        <w:ind w:leftChars="0" w:left="864"/>
        <w:rPr>
          <w:del w:id="583" w:author="清瀬 一敏" w:date="2020-09-04T13:12:00Z"/>
        </w:rPr>
      </w:pPr>
      <w:del w:id="584" w:author="清瀬 一敏" w:date="2020-09-04T13:12:00Z">
        <w:r w:rsidRPr="00DC4297" w:rsidDel="002C46DA">
          <w:rPr>
            <w:rFonts w:hint="eastAsia"/>
          </w:rPr>
          <w:delText>応募者が１者であった場合でも、「優先交渉権者選定基準」に従い審査を行う。</w:delText>
        </w:r>
      </w:del>
    </w:p>
    <w:p w14:paraId="7E43DA9D" w14:textId="0B6C665C" w:rsidR="00ED5128" w:rsidRPr="00DC4297" w:rsidDel="002C46DA" w:rsidRDefault="00ED5128" w:rsidP="009E2FAD">
      <w:pPr>
        <w:pStyle w:val="ae"/>
        <w:numPr>
          <w:ilvl w:val="1"/>
          <w:numId w:val="15"/>
        </w:numPr>
        <w:ind w:leftChars="0" w:left="864"/>
        <w:rPr>
          <w:del w:id="585" w:author="清瀬 一敏" w:date="2020-09-04T13:12:00Z"/>
        </w:rPr>
      </w:pPr>
      <w:del w:id="586" w:author="清瀬 一敏" w:date="2020-09-04T13:12:00Z">
        <w:r w:rsidRPr="00DC4297" w:rsidDel="002C46DA">
          <w:rPr>
            <w:rFonts w:hint="eastAsia"/>
          </w:rPr>
          <w:delText>町長は、第１順位の応募者とこの事業の実施に係る契約（以下「</w:delText>
        </w:r>
        <w:r w:rsidRPr="00DC4297" w:rsidDel="002C46DA">
          <w:delText>PFI事業契約」</w:delText>
        </w:r>
        <w:r w:rsidRPr="00DC4297" w:rsidDel="002C46DA">
          <w:rPr>
            <w:rFonts w:hint="eastAsia"/>
          </w:rPr>
          <w:delText>という。）の内容に関する協議を行い、協議が整った場合は、当該応募者をこの事業を実施する</w:delText>
        </w:r>
        <w:r w:rsidRPr="00DC4297" w:rsidDel="002C46DA">
          <w:delText>PFI事業者として選定する。</w:delText>
        </w:r>
      </w:del>
    </w:p>
    <w:p w14:paraId="4682F4FA" w14:textId="323EA8E7" w:rsidR="00ED5128" w:rsidRPr="00DC4297" w:rsidDel="002C46DA" w:rsidRDefault="00ED5128" w:rsidP="009E2FAD">
      <w:pPr>
        <w:pStyle w:val="ae"/>
        <w:numPr>
          <w:ilvl w:val="1"/>
          <w:numId w:val="15"/>
        </w:numPr>
        <w:ind w:leftChars="0" w:left="864"/>
        <w:rPr>
          <w:del w:id="587" w:author="清瀬 一敏" w:date="2020-09-04T13:12:00Z"/>
        </w:rPr>
      </w:pPr>
      <w:del w:id="588" w:author="清瀬 一敏" w:date="2020-09-04T13:12:00Z">
        <w:r w:rsidRPr="00DC4297" w:rsidDel="002C46DA">
          <w:delText>第１順位の応募者との協議が整わなかった場合は、</w:delText>
        </w:r>
        <w:r w:rsidR="009E2FAD" w:rsidRPr="00DC4297" w:rsidDel="002C46DA">
          <w:rPr>
            <w:rFonts w:hint="eastAsia"/>
          </w:rPr>
          <w:delText>第２順位以降の応募者と順位順に協議を行い、協議が整った場合は、第２順位の応募者を</w:delText>
        </w:r>
        <w:r w:rsidR="009E2FAD" w:rsidRPr="00DC4297" w:rsidDel="002C46DA">
          <w:delText>PFI事業者として選定する。</w:delText>
        </w:r>
      </w:del>
    </w:p>
    <w:p w14:paraId="0A4E7410" w14:textId="384378B9" w:rsidR="00ED5128" w:rsidRPr="00DC4297" w:rsidDel="002C46DA" w:rsidRDefault="00ED5128" w:rsidP="009E2FAD">
      <w:pPr>
        <w:pStyle w:val="ae"/>
        <w:numPr>
          <w:ilvl w:val="1"/>
          <w:numId w:val="15"/>
        </w:numPr>
        <w:ind w:leftChars="0" w:left="864"/>
        <w:rPr>
          <w:del w:id="589" w:author="清瀬 一敏" w:date="2020-09-04T13:12:00Z"/>
        </w:rPr>
      </w:pPr>
      <w:del w:id="590" w:author="清瀬 一敏" w:date="2020-09-04T13:12:00Z">
        <w:r w:rsidRPr="00DC4297" w:rsidDel="002C46DA">
          <w:delText>第</w:delText>
        </w:r>
        <w:r w:rsidR="009E2FAD" w:rsidRPr="00DC4297" w:rsidDel="002C46DA">
          <w:rPr>
            <w:rFonts w:hint="eastAsia"/>
          </w:rPr>
          <w:delText>２</w:delText>
        </w:r>
        <w:r w:rsidRPr="00DC4297" w:rsidDel="002C46DA">
          <w:delText>順位</w:delText>
        </w:r>
        <w:r w:rsidR="009E2FAD" w:rsidRPr="00DC4297" w:rsidDel="002C46DA">
          <w:rPr>
            <w:rFonts w:hint="eastAsia"/>
          </w:rPr>
          <w:delText>以降の</w:delText>
        </w:r>
        <w:r w:rsidRPr="00DC4297" w:rsidDel="002C46DA">
          <w:delText>応募者と協議が整わなかった場合は、</w:delText>
        </w:r>
        <w:r w:rsidR="009E2FAD" w:rsidRPr="00DC4297" w:rsidDel="002C46DA">
          <w:rPr>
            <w:rFonts w:hint="eastAsia"/>
          </w:rPr>
          <w:delText>事業条件の変更や</w:delText>
        </w:r>
        <w:r w:rsidR="009E2FAD" w:rsidRPr="00DC4297" w:rsidDel="002C46DA">
          <w:delText>PFI手法の可否について、町において再検討するものとする。</w:delText>
        </w:r>
      </w:del>
    </w:p>
    <w:p w14:paraId="4D30E677" w14:textId="75F3425B" w:rsidR="00D225EA" w:rsidRPr="00DC4297" w:rsidDel="002C46DA" w:rsidRDefault="00ED5128" w:rsidP="009E2FAD">
      <w:pPr>
        <w:pStyle w:val="ae"/>
        <w:numPr>
          <w:ilvl w:val="1"/>
          <w:numId w:val="15"/>
        </w:numPr>
        <w:ind w:leftChars="0" w:left="864"/>
        <w:rPr>
          <w:del w:id="591" w:author="清瀬 一敏" w:date="2020-09-04T13:12:00Z"/>
        </w:rPr>
      </w:pPr>
      <w:del w:id="592" w:author="清瀬 一敏" w:date="2020-09-04T13:12:00Z">
        <w:r w:rsidRPr="00DC4297" w:rsidDel="002C46DA">
          <w:delText>締切りまでに提案書を提出しなかった応募者及び「</w:delText>
        </w:r>
        <w:r w:rsidRPr="00DC4297" w:rsidDel="002C46DA">
          <w:rPr>
            <w:rFonts w:hint="eastAsia"/>
          </w:rPr>
          <w:delText>Ⅳ．参加</w:delText>
        </w:r>
        <w:r w:rsidRPr="00DC4297" w:rsidDel="002C46DA">
          <w:delText xml:space="preserve">資格要件 </w:delText>
        </w:r>
        <w:r w:rsidRPr="00DC4297" w:rsidDel="002C46DA">
          <w:rPr>
            <w:rFonts w:hint="eastAsia"/>
          </w:rPr>
          <w:delText>６．</w:delText>
        </w:r>
        <w:r w:rsidRPr="00DC4297" w:rsidDel="002C46DA">
          <w:delText>留意事</w:delText>
        </w:r>
        <w:r w:rsidRPr="00DC4297" w:rsidDel="002C46DA">
          <w:rPr>
            <w:rFonts w:hint="eastAsia"/>
          </w:rPr>
          <w:delText>項」を満たしていない応募者は失格とする。</w:delText>
        </w:r>
      </w:del>
    </w:p>
    <w:p w14:paraId="1F15AFA0" w14:textId="1045889F" w:rsidR="00D225EA" w:rsidRPr="00DC4297" w:rsidDel="002C46DA" w:rsidRDefault="00D225EA" w:rsidP="009E5589">
      <w:pPr>
        <w:rPr>
          <w:del w:id="593" w:author="清瀬 一敏" w:date="2020-09-04T13:12:00Z"/>
        </w:rPr>
      </w:pPr>
    </w:p>
    <w:p w14:paraId="35E957C4" w14:textId="37218AFE" w:rsidR="00197E24" w:rsidRPr="00DC4297" w:rsidDel="002C46DA" w:rsidRDefault="00ED5128" w:rsidP="00197E24">
      <w:pPr>
        <w:pStyle w:val="1"/>
        <w:numPr>
          <w:ilvl w:val="0"/>
          <w:numId w:val="0"/>
        </w:numPr>
        <w:ind w:left="216"/>
        <w:outlineLvl w:val="1"/>
        <w:rPr>
          <w:del w:id="594" w:author="清瀬 一敏" w:date="2020-09-04T13:12:00Z"/>
          <w:sz w:val="21"/>
        </w:rPr>
      </w:pPr>
      <w:bookmarkStart w:id="595" w:name="_Toc40109163"/>
      <w:del w:id="596" w:author="清瀬 一敏" w:date="2020-09-04T13:12:00Z">
        <w:r w:rsidRPr="00DC4297" w:rsidDel="002C46DA">
          <w:rPr>
            <w:rFonts w:hint="eastAsia"/>
            <w:sz w:val="21"/>
          </w:rPr>
          <w:delText>３．</w:delText>
        </w:r>
        <w:r w:rsidR="00197E24" w:rsidRPr="00DC4297" w:rsidDel="002C46DA">
          <w:rPr>
            <w:rFonts w:hint="eastAsia"/>
            <w:sz w:val="21"/>
          </w:rPr>
          <w:delText>審査結果の通知</w:delText>
        </w:r>
        <w:bookmarkEnd w:id="595"/>
      </w:del>
    </w:p>
    <w:p w14:paraId="73EB95D8" w14:textId="632FCD8D" w:rsidR="00D225EA" w:rsidRPr="00DC4297" w:rsidDel="002C46DA" w:rsidRDefault="00ED5128" w:rsidP="0080200E">
      <w:pPr>
        <w:ind w:leftChars="200" w:left="432" w:firstLineChars="100" w:firstLine="216"/>
        <w:rPr>
          <w:del w:id="597" w:author="清瀬 一敏" w:date="2020-09-04T13:12:00Z"/>
        </w:rPr>
      </w:pPr>
      <w:del w:id="598" w:author="清瀬 一敏" w:date="2020-09-04T13:12:00Z">
        <w:r w:rsidRPr="00DC4297" w:rsidDel="002C46DA">
          <w:rPr>
            <w:rFonts w:hint="eastAsia"/>
          </w:rPr>
          <w:delText>審査結果は、提案書を提出した応募事業者に文書で通知する。また、大島町ホームページにおいて公表する。</w:delText>
        </w:r>
      </w:del>
    </w:p>
    <w:p w14:paraId="243D33EC" w14:textId="3BED89F1" w:rsidR="00ED5128" w:rsidRPr="00DC4297" w:rsidDel="002C46DA" w:rsidRDefault="00ED5128" w:rsidP="009E5589">
      <w:pPr>
        <w:rPr>
          <w:del w:id="599" w:author="清瀬 一敏" w:date="2020-09-04T13:12:00Z"/>
        </w:rPr>
      </w:pPr>
    </w:p>
    <w:p w14:paraId="62158EE9" w14:textId="22D1B5B9" w:rsidR="00ED5128" w:rsidRPr="00DC4297" w:rsidDel="002C46DA" w:rsidRDefault="00ED5128" w:rsidP="009E5589">
      <w:pPr>
        <w:rPr>
          <w:del w:id="600" w:author="清瀬 一敏" w:date="2020-09-04T13:12:00Z"/>
        </w:rPr>
      </w:pPr>
    </w:p>
    <w:p w14:paraId="0420F97C" w14:textId="30B87B1F" w:rsidR="007877FF" w:rsidRPr="00DC4297" w:rsidDel="002C46DA" w:rsidRDefault="007877FF" w:rsidP="007877FF">
      <w:pPr>
        <w:pStyle w:val="1"/>
        <w:rPr>
          <w:del w:id="601" w:author="清瀬 一敏" w:date="2020-09-04T13:12:00Z"/>
        </w:rPr>
      </w:pPr>
      <w:bookmarkStart w:id="602" w:name="_Toc40109164"/>
      <w:del w:id="603" w:author="清瀬 一敏" w:date="2020-09-04T13:12:00Z">
        <w:r w:rsidRPr="00DC4297" w:rsidDel="002C46DA">
          <w:rPr>
            <w:rFonts w:hint="eastAsia"/>
          </w:rPr>
          <w:delText>契約の手順</w:delText>
        </w:r>
        <w:bookmarkEnd w:id="602"/>
      </w:del>
    </w:p>
    <w:p w14:paraId="2470EAAD" w14:textId="71028A61" w:rsidR="007877FF" w:rsidRPr="00DC4297" w:rsidDel="002C46DA" w:rsidRDefault="007877FF" w:rsidP="007877FF">
      <w:pPr>
        <w:ind w:leftChars="100" w:left="216"/>
        <w:rPr>
          <w:del w:id="604" w:author="清瀬 一敏" w:date="2020-09-04T13:12:00Z"/>
        </w:rPr>
      </w:pPr>
      <w:del w:id="605" w:author="清瀬 一敏" w:date="2020-09-04T13:12:00Z">
        <w:r w:rsidRPr="00DC4297" w:rsidDel="002C46DA">
          <w:rPr>
            <w:rFonts w:hint="eastAsia"/>
          </w:rPr>
          <w:delText>町と事業予定者は、次の手順で、事業契約を締結するものとする。</w:delText>
        </w:r>
      </w:del>
    </w:p>
    <w:p w14:paraId="31A16718" w14:textId="09839471" w:rsidR="007877FF" w:rsidRPr="00DC4297" w:rsidDel="002C46DA" w:rsidRDefault="007877FF" w:rsidP="007877FF">
      <w:pPr>
        <w:rPr>
          <w:del w:id="606" w:author="清瀬 一敏" w:date="2020-09-04T13:12:00Z"/>
        </w:rPr>
      </w:pPr>
    </w:p>
    <w:p w14:paraId="2FE63260" w14:textId="2A8B76AC" w:rsidR="007877FF" w:rsidRPr="00DC4297" w:rsidDel="002C46DA" w:rsidRDefault="007877FF" w:rsidP="0080200E">
      <w:pPr>
        <w:pStyle w:val="1"/>
        <w:numPr>
          <w:ilvl w:val="0"/>
          <w:numId w:val="0"/>
        </w:numPr>
        <w:ind w:left="216"/>
        <w:outlineLvl w:val="1"/>
        <w:rPr>
          <w:del w:id="607" w:author="清瀬 一敏" w:date="2020-09-04T13:12:00Z"/>
          <w:sz w:val="21"/>
        </w:rPr>
      </w:pPr>
      <w:bookmarkStart w:id="608" w:name="_Toc40109165"/>
      <w:del w:id="609" w:author="清瀬 一敏" w:date="2020-09-04T13:12:00Z">
        <w:r w:rsidRPr="00DC4297" w:rsidDel="002C46DA">
          <w:rPr>
            <w:rFonts w:hint="eastAsia"/>
            <w:sz w:val="21"/>
          </w:rPr>
          <w:delText>１．契約締結に向け</w:delText>
        </w:r>
        <w:r w:rsidR="004F34DC" w:rsidRPr="00DC4297" w:rsidDel="002C46DA">
          <w:rPr>
            <w:rFonts w:hint="eastAsia"/>
            <w:sz w:val="21"/>
          </w:rPr>
          <w:delText>た</w:delText>
        </w:r>
        <w:r w:rsidRPr="00DC4297" w:rsidDel="002C46DA">
          <w:rPr>
            <w:rFonts w:hint="eastAsia"/>
            <w:sz w:val="21"/>
          </w:rPr>
          <w:delText>基本協定の締結</w:delText>
        </w:r>
        <w:bookmarkEnd w:id="608"/>
      </w:del>
    </w:p>
    <w:p w14:paraId="38F40191" w14:textId="4222991B" w:rsidR="007877FF" w:rsidRPr="00DC4297" w:rsidDel="002C46DA" w:rsidRDefault="007877FF" w:rsidP="0080200E">
      <w:pPr>
        <w:ind w:leftChars="200" w:left="432" w:firstLineChars="100" w:firstLine="216"/>
        <w:rPr>
          <w:del w:id="610" w:author="清瀬 一敏" w:date="2020-09-04T13:12:00Z"/>
        </w:rPr>
      </w:pPr>
      <w:del w:id="611" w:author="清瀬 一敏" w:date="2020-09-04T13:12:00Z">
        <w:r w:rsidRPr="00DC4297" w:rsidDel="002C46DA">
          <w:rPr>
            <w:rFonts w:hint="eastAsia"/>
          </w:rPr>
          <w:delText>優先交渉権者選定後、速やかに、PFI事業者（企業グループの場合は、代表企業）と町の間で、契約締結に向けての協定を締結する。</w:delText>
        </w:r>
      </w:del>
    </w:p>
    <w:p w14:paraId="20B12D7A" w14:textId="648CAFA1" w:rsidR="007877FF" w:rsidRPr="00DC4297" w:rsidDel="002C46DA" w:rsidRDefault="007877FF" w:rsidP="0080200E">
      <w:pPr>
        <w:ind w:leftChars="200" w:left="432" w:firstLineChars="100" w:firstLine="216"/>
        <w:rPr>
          <w:del w:id="612" w:author="清瀬 一敏" w:date="2020-09-04T13:12:00Z"/>
        </w:rPr>
      </w:pPr>
      <w:del w:id="613" w:author="清瀬 一敏" w:date="2020-09-04T13:12:00Z">
        <w:r w:rsidRPr="00DC4297" w:rsidDel="002C46DA">
          <w:rPr>
            <w:rFonts w:hint="eastAsia"/>
          </w:rPr>
          <w:delText>この協定は、事業契約の締結に向け、事業予定者が</w:delText>
        </w:r>
        <w:r w:rsidRPr="00DC4297" w:rsidDel="002C46DA">
          <w:delText>SPCを設立すること、町は事業</w:delText>
        </w:r>
        <w:r w:rsidRPr="00DC4297" w:rsidDel="002C46DA">
          <w:rPr>
            <w:rFonts w:hint="eastAsia"/>
          </w:rPr>
          <w:delText>予定者と契約仕様についてその内容を協議すること、事業予定者と町の双方が契約締結に向け誠意を持って協力していくことを確認する旨の内容とする。</w:delText>
        </w:r>
      </w:del>
    </w:p>
    <w:p w14:paraId="5BF49799" w14:textId="043AA8FB" w:rsidR="007877FF" w:rsidRPr="00DC4297" w:rsidDel="002C46DA" w:rsidRDefault="007877FF" w:rsidP="007877FF">
      <w:pPr>
        <w:rPr>
          <w:del w:id="614" w:author="清瀬 一敏" w:date="2020-09-04T13:12:00Z"/>
        </w:rPr>
      </w:pPr>
    </w:p>
    <w:p w14:paraId="099F6F4C" w14:textId="6554EB82" w:rsidR="007877FF" w:rsidRPr="00DC4297" w:rsidDel="002C46DA" w:rsidRDefault="007877FF" w:rsidP="0080200E">
      <w:pPr>
        <w:pStyle w:val="1"/>
        <w:numPr>
          <w:ilvl w:val="0"/>
          <w:numId w:val="0"/>
        </w:numPr>
        <w:ind w:left="216"/>
        <w:outlineLvl w:val="1"/>
        <w:rPr>
          <w:del w:id="615" w:author="清瀬 一敏" w:date="2020-09-04T13:12:00Z"/>
        </w:rPr>
      </w:pPr>
      <w:bookmarkStart w:id="616" w:name="_Toc40109166"/>
      <w:del w:id="617" w:author="清瀬 一敏" w:date="2020-09-04T13:12:00Z">
        <w:r w:rsidRPr="00DC4297" w:rsidDel="002C46DA">
          <w:rPr>
            <w:rFonts w:hint="eastAsia"/>
            <w:sz w:val="21"/>
          </w:rPr>
          <w:delText>２．SPCの設立</w:delText>
        </w:r>
        <w:bookmarkEnd w:id="616"/>
      </w:del>
    </w:p>
    <w:p w14:paraId="65EF0525" w14:textId="4DC6EF5E" w:rsidR="007877FF" w:rsidRPr="00DC4297" w:rsidDel="002C46DA" w:rsidRDefault="007877FF" w:rsidP="0080200E">
      <w:pPr>
        <w:ind w:leftChars="200" w:left="432" w:firstLineChars="100" w:firstLine="216"/>
        <w:rPr>
          <w:del w:id="618" w:author="清瀬 一敏" w:date="2020-09-04T13:12:00Z"/>
        </w:rPr>
      </w:pPr>
      <w:del w:id="619" w:author="清瀬 一敏" w:date="2020-09-04T13:12:00Z">
        <w:r w:rsidRPr="00DC4297" w:rsidDel="002C46DA">
          <w:rPr>
            <w:rFonts w:hint="eastAsia"/>
          </w:rPr>
          <w:delText>PFI事業者は、上記協定の締結後、提案書に基づいた</w:delText>
        </w:r>
        <w:r w:rsidRPr="00DC4297" w:rsidDel="002C46DA">
          <w:delText>SPCを</w:delText>
        </w:r>
        <w:r w:rsidR="004F34DC" w:rsidRPr="00DC4297" w:rsidDel="002C46DA">
          <w:rPr>
            <w:rFonts w:hint="eastAsia"/>
          </w:rPr>
          <w:delText>大島町内に</w:delText>
        </w:r>
        <w:r w:rsidRPr="00DC4297" w:rsidDel="002C46DA">
          <w:delText>株式会社として設立す</w:delText>
        </w:r>
        <w:r w:rsidRPr="00DC4297" w:rsidDel="002C46DA">
          <w:rPr>
            <w:rFonts w:hint="eastAsia"/>
          </w:rPr>
          <w:delText>るものとする。</w:delText>
        </w:r>
      </w:del>
    </w:p>
    <w:p w14:paraId="13CC0790" w14:textId="63D9B98B" w:rsidR="007877FF" w:rsidRPr="00DC4297" w:rsidDel="002C46DA" w:rsidRDefault="007877FF" w:rsidP="007877FF">
      <w:pPr>
        <w:rPr>
          <w:del w:id="620" w:author="清瀬 一敏" w:date="2020-09-04T13:12:00Z"/>
        </w:rPr>
      </w:pPr>
    </w:p>
    <w:p w14:paraId="70C1689E" w14:textId="25DE504C" w:rsidR="007877FF" w:rsidRPr="00DC4297" w:rsidDel="002C46DA" w:rsidRDefault="007877FF" w:rsidP="0080200E">
      <w:pPr>
        <w:pStyle w:val="1"/>
        <w:numPr>
          <w:ilvl w:val="0"/>
          <w:numId w:val="0"/>
        </w:numPr>
        <w:ind w:left="216"/>
        <w:outlineLvl w:val="1"/>
        <w:rPr>
          <w:del w:id="621" w:author="清瀬 一敏" w:date="2020-09-04T13:12:00Z"/>
        </w:rPr>
      </w:pPr>
      <w:bookmarkStart w:id="622" w:name="_Toc40109167"/>
      <w:del w:id="623" w:author="清瀬 一敏" w:date="2020-09-04T13:12:00Z">
        <w:r w:rsidRPr="00DC4297" w:rsidDel="002C46DA">
          <w:rPr>
            <w:rFonts w:hint="eastAsia"/>
            <w:sz w:val="21"/>
          </w:rPr>
          <w:delText>３．仮契約の締結</w:delText>
        </w:r>
        <w:bookmarkEnd w:id="622"/>
      </w:del>
    </w:p>
    <w:p w14:paraId="2A2DD6D6" w14:textId="594EE8B2" w:rsidR="007877FF" w:rsidRPr="00DC4297" w:rsidDel="002C46DA" w:rsidRDefault="007877FF" w:rsidP="0080200E">
      <w:pPr>
        <w:ind w:leftChars="200" w:left="432" w:firstLineChars="100" w:firstLine="216"/>
        <w:rPr>
          <w:del w:id="624" w:author="清瀬 一敏" w:date="2020-09-04T13:12:00Z"/>
        </w:rPr>
      </w:pPr>
      <w:del w:id="625" w:author="清瀬 一敏" w:date="2020-09-04T13:12:00Z">
        <w:r w:rsidRPr="00DC4297" w:rsidDel="002C46DA">
          <w:rPr>
            <w:rFonts w:hint="eastAsia"/>
          </w:rPr>
          <w:delText>PFI事業者による</w:delText>
        </w:r>
        <w:r w:rsidRPr="00DC4297" w:rsidDel="002C46DA">
          <w:delText>SPC設立後、町はSPCと合意された事業内容及び仕様に基づ</w:delText>
        </w:r>
        <w:r w:rsidRPr="00DC4297" w:rsidDel="002C46DA">
          <w:rPr>
            <w:rFonts w:hint="eastAsia"/>
          </w:rPr>
          <w:delText>く仮契約を締結する。仮契約は町議会の議決に付される。</w:delText>
        </w:r>
      </w:del>
    </w:p>
    <w:p w14:paraId="62EC0269" w14:textId="4341DA44" w:rsidR="007877FF" w:rsidRPr="00DC4297" w:rsidDel="002C46DA" w:rsidRDefault="007877FF" w:rsidP="007877FF">
      <w:pPr>
        <w:rPr>
          <w:del w:id="626" w:author="清瀬 一敏" w:date="2020-09-04T13:12:00Z"/>
        </w:rPr>
      </w:pPr>
    </w:p>
    <w:p w14:paraId="19220F4D" w14:textId="7262DDFE" w:rsidR="007877FF" w:rsidRPr="00DC4297" w:rsidDel="002C46DA" w:rsidRDefault="007877FF" w:rsidP="0080200E">
      <w:pPr>
        <w:pStyle w:val="1"/>
        <w:numPr>
          <w:ilvl w:val="0"/>
          <w:numId w:val="0"/>
        </w:numPr>
        <w:ind w:left="216"/>
        <w:outlineLvl w:val="1"/>
        <w:rPr>
          <w:del w:id="627" w:author="清瀬 一敏" w:date="2020-09-04T13:12:00Z"/>
        </w:rPr>
      </w:pPr>
      <w:bookmarkStart w:id="628" w:name="_Toc40109168"/>
      <w:del w:id="629" w:author="清瀬 一敏" w:date="2020-09-04T13:12:00Z">
        <w:r w:rsidRPr="00DC4297" w:rsidDel="002C46DA">
          <w:rPr>
            <w:rFonts w:hint="eastAsia"/>
            <w:sz w:val="21"/>
          </w:rPr>
          <w:delText>４．本契約の締結</w:delText>
        </w:r>
        <w:bookmarkEnd w:id="628"/>
      </w:del>
    </w:p>
    <w:p w14:paraId="092D97EE" w14:textId="3EADD219" w:rsidR="007877FF" w:rsidRPr="00DC4297" w:rsidDel="002C46DA" w:rsidRDefault="007877FF" w:rsidP="0080200E">
      <w:pPr>
        <w:ind w:leftChars="200" w:left="432" w:firstLineChars="100" w:firstLine="216"/>
        <w:rPr>
          <w:del w:id="630" w:author="清瀬 一敏" w:date="2020-09-04T13:12:00Z"/>
        </w:rPr>
      </w:pPr>
      <w:del w:id="631" w:author="清瀬 一敏" w:date="2020-09-04T13:12:00Z">
        <w:r w:rsidRPr="00DC4297" w:rsidDel="002C46DA">
          <w:rPr>
            <w:rFonts w:hint="eastAsia"/>
          </w:rPr>
          <w:delText>本事業の仮契約議案が町議会の議決を得た後、その旨を契約の相手方に通知したとき本契約は成立するものとする。</w:delText>
        </w:r>
      </w:del>
    </w:p>
    <w:p w14:paraId="661A3967" w14:textId="2D61EAA4" w:rsidR="007877FF" w:rsidRPr="00DC4297" w:rsidDel="002C46DA" w:rsidRDefault="007877FF" w:rsidP="007877FF">
      <w:pPr>
        <w:rPr>
          <w:del w:id="632" w:author="清瀬 一敏" w:date="2020-09-04T13:12:00Z"/>
        </w:rPr>
      </w:pPr>
    </w:p>
    <w:p w14:paraId="29535397" w14:textId="04A08EEA" w:rsidR="007877FF" w:rsidRPr="00DC4297" w:rsidDel="002C46DA" w:rsidRDefault="007877FF" w:rsidP="0080200E">
      <w:pPr>
        <w:pStyle w:val="1"/>
        <w:numPr>
          <w:ilvl w:val="0"/>
          <w:numId w:val="0"/>
        </w:numPr>
        <w:ind w:left="216"/>
        <w:outlineLvl w:val="1"/>
        <w:rPr>
          <w:del w:id="633" w:author="清瀬 一敏" w:date="2020-09-04T13:12:00Z"/>
        </w:rPr>
      </w:pPr>
      <w:bookmarkStart w:id="634" w:name="_Toc40109169"/>
      <w:del w:id="635" w:author="清瀬 一敏" w:date="2020-09-04T13:12:00Z">
        <w:r w:rsidRPr="00DC4297" w:rsidDel="002C46DA">
          <w:rPr>
            <w:rFonts w:hint="eastAsia"/>
            <w:sz w:val="21"/>
          </w:rPr>
          <w:delText>５．業務実施計画書の提出</w:delText>
        </w:r>
        <w:bookmarkEnd w:id="634"/>
      </w:del>
    </w:p>
    <w:p w14:paraId="5CBFAD5B" w14:textId="11F9ECDD" w:rsidR="007877FF" w:rsidRPr="00DC4297" w:rsidDel="002C46DA" w:rsidRDefault="007877FF" w:rsidP="0080200E">
      <w:pPr>
        <w:ind w:leftChars="200" w:left="432" w:firstLineChars="100" w:firstLine="216"/>
        <w:rPr>
          <w:del w:id="636" w:author="清瀬 一敏" w:date="2020-09-04T13:12:00Z"/>
        </w:rPr>
      </w:pPr>
      <w:del w:id="637" w:author="清瀬 一敏" w:date="2020-09-04T13:12:00Z">
        <w:r w:rsidRPr="00DC4297" w:rsidDel="002C46DA">
          <w:rPr>
            <w:rFonts w:hint="eastAsia"/>
          </w:rPr>
          <w:delText>PFI事業者は、</w:delText>
        </w:r>
        <w:r w:rsidR="00AA5132" w:rsidRPr="00DC4297" w:rsidDel="002C46DA">
          <w:rPr>
            <w:rFonts w:hint="eastAsia"/>
          </w:rPr>
          <w:delText>PFI事業</w:delText>
        </w:r>
        <w:r w:rsidRPr="00DC4297" w:rsidDel="002C46DA">
          <w:rPr>
            <w:rFonts w:hint="eastAsia"/>
          </w:rPr>
          <w:delText>契約締結後</w:delText>
        </w:r>
        <w:r w:rsidR="00AA5132" w:rsidRPr="00DC4297" w:rsidDel="002C46DA">
          <w:rPr>
            <w:rFonts w:hint="eastAsia"/>
          </w:rPr>
          <w:delText>、直ちに</w:delText>
        </w:r>
        <w:r w:rsidRPr="00DC4297" w:rsidDel="002C46DA">
          <w:rPr>
            <w:rFonts w:hint="eastAsia"/>
          </w:rPr>
          <w:delText>本事業の業務実施に関する業務実施計画書を作成し、町</w:delText>
        </w:r>
        <w:r w:rsidR="00AA5132" w:rsidRPr="00DC4297" w:rsidDel="002C46DA">
          <w:rPr>
            <w:rFonts w:hint="eastAsia"/>
          </w:rPr>
          <w:delText>へ提出、</w:delText>
        </w:r>
        <w:r w:rsidRPr="00DC4297" w:rsidDel="002C46DA">
          <w:rPr>
            <w:rFonts w:hint="eastAsia"/>
          </w:rPr>
          <w:delText>承認後、事業に着手すること。</w:delText>
        </w:r>
      </w:del>
    </w:p>
    <w:p w14:paraId="1C46DC64" w14:textId="3C0084EC" w:rsidR="007877FF" w:rsidRPr="00DC4297" w:rsidDel="002C46DA" w:rsidRDefault="007877FF" w:rsidP="007877FF">
      <w:pPr>
        <w:rPr>
          <w:del w:id="638" w:author="清瀬 一敏" w:date="2020-09-04T13:12:00Z"/>
        </w:rPr>
      </w:pPr>
    </w:p>
    <w:p w14:paraId="2CF8DD3C" w14:textId="7AF812C5" w:rsidR="007877FF" w:rsidRPr="00DC4297" w:rsidDel="002C46DA" w:rsidRDefault="007877FF" w:rsidP="007877FF">
      <w:pPr>
        <w:rPr>
          <w:del w:id="639" w:author="清瀬 一敏" w:date="2020-09-04T13:12:00Z"/>
        </w:rPr>
      </w:pPr>
    </w:p>
    <w:p w14:paraId="326000AC" w14:textId="677C608E" w:rsidR="007877FF" w:rsidRPr="00DC4297" w:rsidDel="002C46DA" w:rsidRDefault="007877FF" w:rsidP="007877FF">
      <w:pPr>
        <w:pStyle w:val="1"/>
        <w:rPr>
          <w:del w:id="640" w:author="清瀬 一敏" w:date="2020-09-04T13:12:00Z"/>
        </w:rPr>
      </w:pPr>
      <w:bookmarkStart w:id="641" w:name="_Toc40109170"/>
      <w:del w:id="642" w:author="清瀬 一敏" w:date="2020-09-04T13:12:00Z">
        <w:r w:rsidRPr="00DC4297" w:rsidDel="002C46DA">
          <w:rPr>
            <w:rFonts w:hint="eastAsia"/>
          </w:rPr>
          <w:delText>履行すべき業務の要求水準</w:delText>
        </w:r>
        <w:bookmarkEnd w:id="641"/>
      </w:del>
    </w:p>
    <w:p w14:paraId="7A80CC2B" w14:textId="7600106C" w:rsidR="007877FF" w:rsidRPr="00DC4297" w:rsidDel="002C46DA" w:rsidRDefault="007877FF" w:rsidP="00AA5132">
      <w:pPr>
        <w:ind w:firstLineChars="100" w:firstLine="216"/>
        <w:rPr>
          <w:del w:id="643" w:author="清瀬 一敏" w:date="2020-09-04T13:12:00Z"/>
        </w:rPr>
      </w:pPr>
      <w:del w:id="644" w:author="清瀬 一敏" w:date="2020-09-04T13:12:00Z">
        <w:r w:rsidRPr="00DC4297" w:rsidDel="002C46DA">
          <w:rPr>
            <w:rFonts w:hint="eastAsia"/>
          </w:rPr>
          <w:delText>町が</w:delText>
        </w:r>
        <w:r w:rsidRPr="00DC4297" w:rsidDel="002C46DA">
          <w:delText>PFI事業者に要求する業務水準は、</w:delText>
        </w:r>
        <w:r w:rsidRPr="00DC4297" w:rsidDel="002C46DA">
          <w:rPr>
            <w:rFonts w:ascii="ＭＳ ゴシック" w:eastAsia="ＭＳ ゴシック" w:hAnsi="ＭＳ ゴシック"/>
          </w:rPr>
          <w:delText>別添１</w:delText>
        </w:r>
        <w:r w:rsidRPr="00DC4297" w:rsidDel="002C46DA">
          <w:delText xml:space="preserve"> 業務要求水準に記載するとおりである。</w:delText>
        </w:r>
        <w:r w:rsidRPr="00DC4297" w:rsidDel="002C46DA">
          <w:rPr>
            <w:rFonts w:hint="eastAsia"/>
          </w:rPr>
          <w:delText>概ね</w:delText>
        </w:r>
        <w:r w:rsidR="00DE1A5A" w:rsidRPr="00DC4297" w:rsidDel="002C46DA">
          <w:rPr>
            <w:rFonts w:hint="eastAsia"/>
          </w:rPr>
          <w:delText>要求水準書に記載の内容</w:delText>
        </w:r>
        <w:r w:rsidRPr="00DC4297" w:rsidDel="002C46DA">
          <w:rPr>
            <w:rFonts w:hint="eastAsia"/>
          </w:rPr>
          <w:delText>が</w:delText>
        </w:r>
        <w:r w:rsidR="00DE1A5A" w:rsidRPr="00DC4297" w:rsidDel="002C46DA">
          <w:rPr>
            <w:rFonts w:hint="eastAsia"/>
          </w:rPr>
          <w:delText>PFI事業契約書に規定されることとなるため、</w:delText>
        </w:r>
        <w:r w:rsidRPr="00DC4297" w:rsidDel="002C46DA">
          <w:rPr>
            <w:rFonts w:hint="eastAsia"/>
          </w:rPr>
          <w:delText>要求水準を満た</w:delText>
        </w:r>
        <w:r w:rsidR="00DE1A5A" w:rsidRPr="00DC4297" w:rsidDel="002C46DA">
          <w:rPr>
            <w:rFonts w:hint="eastAsia"/>
          </w:rPr>
          <w:delText>す</w:delText>
        </w:r>
        <w:r w:rsidRPr="00DC4297" w:rsidDel="002C46DA">
          <w:rPr>
            <w:rFonts w:hint="eastAsia"/>
          </w:rPr>
          <w:delText>内容を提案すること。</w:delText>
        </w:r>
      </w:del>
    </w:p>
    <w:p w14:paraId="5C13E962" w14:textId="7B82ECB4" w:rsidR="00DE1A5A" w:rsidRPr="00DC4297" w:rsidDel="002C46DA" w:rsidRDefault="00DE1A5A" w:rsidP="007877FF">
      <w:pPr>
        <w:rPr>
          <w:del w:id="645" w:author="清瀬 一敏" w:date="2020-09-04T13:12:00Z"/>
          <w:rFonts w:ascii="ＭＳ ゴシック" w:eastAsia="ＭＳ ゴシック" w:hAnsi="ＭＳ ゴシック"/>
        </w:rPr>
      </w:pPr>
    </w:p>
    <w:p w14:paraId="3157E970" w14:textId="68BF9DC3" w:rsidR="00DE1A5A" w:rsidRPr="00DC4297" w:rsidDel="002C46DA" w:rsidRDefault="00DE1A5A" w:rsidP="007877FF">
      <w:pPr>
        <w:rPr>
          <w:del w:id="646" w:author="清瀬 一敏" w:date="2020-09-04T13:12:00Z"/>
          <w:rFonts w:ascii="ＭＳ ゴシック" w:eastAsia="ＭＳ ゴシック" w:hAnsi="ＭＳ ゴシック"/>
        </w:rPr>
      </w:pPr>
    </w:p>
    <w:p w14:paraId="2DCAA6E1" w14:textId="4D6880A7" w:rsidR="00AA5132" w:rsidRPr="00DC4297" w:rsidDel="002C46DA" w:rsidRDefault="00B8113C" w:rsidP="007877FF">
      <w:pPr>
        <w:rPr>
          <w:del w:id="647" w:author="清瀬 一敏" w:date="2020-09-04T13:12:00Z"/>
          <w:rFonts w:ascii="ＭＳ ゴシック" w:eastAsia="ＭＳ ゴシック" w:hAnsi="ＭＳ ゴシック"/>
        </w:rPr>
      </w:pPr>
      <w:del w:id="648" w:author="清瀬 一敏" w:date="2020-09-04T13:12:00Z">
        <w:r w:rsidRPr="00DC4297" w:rsidDel="002C46DA">
          <w:rPr>
            <w:rFonts w:ascii="ＭＳ ゴシック" w:eastAsia="ＭＳ ゴシック" w:hAnsi="ＭＳ ゴシック" w:hint="eastAsia"/>
          </w:rPr>
          <w:delText>※別添１：</w:delText>
        </w:r>
        <w:r w:rsidR="00E43EBD" w:rsidDel="002C46DA">
          <w:rPr>
            <w:rFonts w:ascii="ＭＳ ゴシック" w:eastAsia="ＭＳ ゴシック" w:hAnsi="ＭＳ ゴシック" w:hint="eastAsia"/>
          </w:rPr>
          <w:delText>業務</w:delText>
        </w:r>
        <w:r w:rsidRPr="00DC4297" w:rsidDel="002C46DA">
          <w:rPr>
            <w:rFonts w:ascii="ＭＳ ゴシック" w:eastAsia="ＭＳ ゴシック" w:hAnsi="ＭＳ ゴシック" w:hint="eastAsia"/>
          </w:rPr>
          <w:delText>要求水準書</w:delText>
        </w:r>
      </w:del>
    </w:p>
    <w:p w14:paraId="4020259D" w14:textId="7C4FED7B" w:rsidR="00B8113C" w:rsidRPr="00DC4297" w:rsidDel="002C46DA" w:rsidRDefault="00B8113C" w:rsidP="007877FF">
      <w:pPr>
        <w:rPr>
          <w:del w:id="649" w:author="清瀬 一敏" w:date="2020-09-04T13:12:00Z"/>
          <w:rFonts w:ascii="ＭＳ ゴシック" w:eastAsia="ＭＳ ゴシック" w:hAnsi="ＭＳ ゴシック"/>
        </w:rPr>
      </w:pPr>
      <w:del w:id="650" w:author="清瀬 一敏" w:date="2020-09-04T13:12:00Z">
        <w:r w:rsidRPr="00DC4297" w:rsidDel="002C46DA">
          <w:rPr>
            <w:rFonts w:ascii="ＭＳ ゴシック" w:eastAsia="ＭＳ ゴシック" w:hAnsi="ＭＳ ゴシック" w:hint="eastAsia"/>
          </w:rPr>
          <w:delText>※別添２：提案書</w:delText>
        </w:r>
        <w:r w:rsidR="00F91116" w:rsidDel="002C46DA">
          <w:rPr>
            <w:rFonts w:ascii="ＭＳ ゴシック" w:eastAsia="ＭＳ ゴシック" w:hAnsi="ＭＳ ゴシック" w:hint="eastAsia"/>
          </w:rPr>
          <w:delText>作成要領</w:delText>
        </w:r>
      </w:del>
    </w:p>
    <w:p w14:paraId="05F410FB" w14:textId="38FD0A72" w:rsidR="00B8113C" w:rsidRPr="00DC4297" w:rsidDel="002C46DA" w:rsidRDefault="00B8113C" w:rsidP="007877FF">
      <w:pPr>
        <w:rPr>
          <w:del w:id="651" w:author="清瀬 一敏" w:date="2020-09-04T13:12:00Z"/>
          <w:rFonts w:ascii="ＭＳ ゴシック" w:eastAsia="ＭＳ ゴシック" w:hAnsi="ＭＳ ゴシック"/>
        </w:rPr>
      </w:pPr>
      <w:del w:id="652" w:author="清瀬 一敏" w:date="2020-09-04T13:12:00Z">
        <w:r w:rsidRPr="00DC4297" w:rsidDel="002C46DA">
          <w:rPr>
            <w:rFonts w:ascii="ＭＳ ゴシック" w:eastAsia="ＭＳ ゴシック" w:hAnsi="ＭＳ ゴシック" w:hint="eastAsia"/>
          </w:rPr>
          <w:delText>※別添３：</w:delText>
        </w:r>
        <w:r w:rsidR="002F1BE4" w:rsidDel="002C46DA">
          <w:rPr>
            <w:rFonts w:ascii="ＭＳ ゴシック" w:eastAsia="ＭＳ ゴシック" w:hAnsi="ＭＳ ゴシック" w:hint="eastAsia"/>
          </w:rPr>
          <w:delText>優先交渉権者選定基準</w:delText>
        </w:r>
      </w:del>
    </w:p>
    <w:p w14:paraId="6BD2DF39" w14:textId="5E868437" w:rsidR="004F2B40" w:rsidRPr="00DC4297" w:rsidDel="002C46DA" w:rsidRDefault="004F2B40" w:rsidP="007877FF">
      <w:pPr>
        <w:rPr>
          <w:del w:id="653" w:author="清瀬 一敏" w:date="2020-09-04T13:12:00Z"/>
          <w:rFonts w:ascii="ＭＳ ゴシック" w:eastAsia="ＭＳ ゴシック" w:hAnsi="ＭＳ ゴシック"/>
        </w:rPr>
      </w:pPr>
    </w:p>
    <w:p w14:paraId="296F37FF" w14:textId="3848B076" w:rsidR="00B8113C" w:rsidRPr="00DC4297" w:rsidDel="002C46DA" w:rsidRDefault="001D1B86" w:rsidP="001D1B86">
      <w:pPr>
        <w:rPr>
          <w:del w:id="654" w:author="清瀬 一敏" w:date="2020-09-04T13:12:00Z"/>
        </w:rPr>
      </w:pPr>
      <w:del w:id="655" w:author="清瀬 一敏" w:date="2020-09-04T13:12:00Z">
        <w:r w:rsidRPr="00DC4297" w:rsidDel="002C46DA">
          <w:rPr>
            <w:rFonts w:hint="eastAsia"/>
          </w:rPr>
          <w:delText>（</w:delText>
        </w:r>
        <w:r w:rsidR="00B8113C" w:rsidRPr="00DC4297" w:rsidDel="002C46DA">
          <w:rPr>
            <w:rFonts w:hint="eastAsia"/>
          </w:rPr>
          <w:delText>様式１</w:delText>
        </w:r>
        <w:r w:rsidRPr="00DC4297" w:rsidDel="002C46DA">
          <w:rPr>
            <w:rFonts w:hint="eastAsia"/>
          </w:rPr>
          <w:delText>）</w:delText>
        </w:r>
        <w:r w:rsidR="00B8113C" w:rsidRPr="00DC4297" w:rsidDel="002C46DA">
          <w:rPr>
            <w:rFonts w:hint="eastAsia"/>
          </w:rPr>
          <w:delText xml:space="preserve">　参加申込書</w:delText>
        </w:r>
      </w:del>
    </w:p>
    <w:p w14:paraId="1FCAC98A" w14:textId="6E67126D" w:rsidR="00B8113C" w:rsidRPr="00DC4297" w:rsidDel="002C46DA" w:rsidRDefault="001D1B86" w:rsidP="001D1B86">
      <w:pPr>
        <w:rPr>
          <w:del w:id="656" w:author="清瀬 一敏" w:date="2020-09-04T13:12:00Z"/>
        </w:rPr>
      </w:pPr>
      <w:del w:id="657" w:author="清瀬 一敏" w:date="2020-09-04T13:12:00Z">
        <w:r w:rsidRPr="00DC4297" w:rsidDel="002C46DA">
          <w:rPr>
            <w:rFonts w:hint="eastAsia"/>
          </w:rPr>
          <w:delText>（</w:delText>
        </w:r>
        <w:r w:rsidR="00B8113C" w:rsidRPr="00DC4297" w:rsidDel="002C46DA">
          <w:rPr>
            <w:rFonts w:hint="eastAsia"/>
          </w:rPr>
          <w:delText>様式２</w:delText>
        </w:r>
        <w:r w:rsidRPr="00DC4297" w:rsidDel="002C46DA">
          <w:rPr>
            <w:rFonts w:hint="eastAsia"/>
          </w:rPr>
          <w:delText>）</w:delText>
        </w:r>
        <w:r w:rsidR="00B8113C" w:rsidRPr="00DC4297" w:rsidDel="002C46DA">
          <w:rPr>
            <w:rFonts w:hint="eastAsia"/>
          </w:rPr>
          <w:delText xml:space="preserve">　代表企業（応募企業）及び構成員一覧</w:delText>
        </w:r>
      </w:del>
    </w:p>
    <w:p w14:paraId="503D1449" w14:textId="7744DBAF" w:rsidR="00AA5132" w:rsidRPr="00DC4297" w:rsidDel="002C46DA" w:rsidRDefault="001D1B86" w:rsidP="001D1B86">
      <w:pPr>
        <w:rPr>
          <w:del w:id="658" w:author="清瀬 一敏" w:date="2020-09-04T13:12:00Z"/>
        </w:rPr>
      </w:pPr>
      <w:del w:id="659" w:author="清瀬 一敏" w:date="2020-09-04T13:12:00Z">
        <w:r w:rsidRPr="00DC4297" w:rsidDel="002C46DA">
          <w:rPr>
            <w:rFonts w:hint="eastAsia"/>
          </w:rPr>
          <w:delText>（</w:delText>
        </w:r>
        <w:r w:rsidR="00B8113C" w:rsidRPr="00DC4297" w:rsidDel="002C46DA">
          <w:rPr>
            <w:rFonts w:hint="eastAsia"/>
          </w:rPr>
          <w:delText>様式３</w:delText>
        </w:r>
        <w:r w:rsidRPr="00DC4297" w:rsidDel="002C46DA">
          <w:rPr>
            <w:rFonts w:hint="eastAsia"/>
          </w:rPr>
          <w:delText>）</w:delText>
        </w:r>
        <w:r w:rsidR="00B8113C" w:rsidRPr="00DC4297" w:rsidDel="002C46DA">
          <w:rPr>
            <w:rFonts w:hint="eastAsia"/>
          </w:rPr>
          <w:delText xml:space="preserve">　参加辞退届出書</w:delText>
        </w:r>
      </w:del>
    </w:p>
    <w:p w14:paraId="5FAFAECA" w14:textId="1355C312" w:rsidR="00B8113C" w:rsidRPr="00DC4297" w:rsidDel="002C46DA" w:rsidRDefault="001D1B86" w:rsidP="001D1B86">
      <w:pPr>
        <w:rPr>
          <w:del w:id="660" w:author="清瀬 一敏" w:date="2020-09-04T13:12:00Z"/>
        </w:rPr>
      </w:pPr>
      <w:del w:id="661" w:author="清瀬 一敏" w:date="2020-09-04T13:12:00Z">
        <w:r w:rsidRPr="00DC4297" w:rsidDel="002C46DA">
          <w:rPr>
            <w:rFonts w:hint="eastAsia"/>
          </w:rPr>
          <w:delText>（</w:delText>
        </w:r>
        <w:r w:rsidR="00B8113C" w:rsidRPr="00DC4297" w:rsidDel="002C46DA">
          <w:rPr>
            <w:rFonts w:hint="eastAsia"/>
          </w:rPr>
          <w:delText>様式４</w:delText>
        </w:r>
        <w:r w:rsidRPr="00DC4297" w:rsidDel="002C46DA">
          <w:rPr>
            <w:rFonts w:hint="eastAsia"/>
          </w:rPr>
          <w:delText>）</w:delText>
        </w:r>
        <w:r w:rsidR="00B8113C" w:rsidRPr="00DC4297" w:rsidDel="002C46DA">
          <w:rPr>
            <w:rFonts w:hint="eastAsia"/>
          </w:rPr>
          <w:delText xml:space="preserve">　事業者募集要項に関する意見書・質問書</w:delText>
        </w:r>
      </w:del>
    </w:p>
    <w:p w14:paraId="7360504E" w14:textId="5C295417" w:rsidR="001D1B86" w:rsidRPr="00DC4297" w:rsidDel="002C46DA" w:rsidRDefault="001D1B86" w:rsidP="001D1B86">
      <w:pPr>
        <w:rPr>
          <w:del w:id="662" w:author="清瀬 一敏" w:date="2020-09-04T13:12:00Z"/>
        </w:rPr>
      </w:pPr>
    </w:p>
    <w:p w14:paraId="2E00A61E" w14:textId="6AF4CF56" w:rsidR="00E8229D" w:rsidDel="002C46DA" w:rsidRDefault="00E8229D">
      <w:pPr>
        <w:rPr>
          <w:del w:id="663" w:author="清瀬 一敏" w:date="2020-09-04T13:12:00Z"/>
        </w:rPr>
      </w:pPr>
      <w:del w:id="664" w:author="清瀬 一敏" w:date="2020-09-04T13:12:00Z">
        <w:r w:rsidDel="002C46DA">
          <w:br w:type="page"/>
        </w:r>
      </w:del>
    </w:p>
    <w:p w14:paraId="0BD1DF0D" w14:textId="4CC30B21" w:rsidR="00E8229D" w:rsidRPr="00E8229D" w:rsidRDefault="00E8229D" w:rsidP="00E8229D">
      <w:pPr>
        <w:widowControl w:val="0"/>
        <w:overflowPunct w:val="0"/>
        <w:topLinePunct/>
        <w:adjustRightInd w:val="0"/>
        <w:jc w:val="left"/>
        <w:textAlignment w:val="baseline"/>
        <w:rPr>
          <w:rFonts w:ascii="ＭＳ ゴシック" w:eastAsia="ＭＳ ゴシック" w:hAnsi="ＭＳ ゴシック" w:cs="Times New Roman"/>
          <w:kern w:val="20"/>
          <w:sz w:val="24"/>
          <w:szCs w:val="24"/>
        </w:rPr>
      </w:pPr>
      <w:r w:rsidRPr="00E8229D">
        <w:rPr>
          <w:rFonts w:ascii="ＭＳ ゴシック" w:eastAsia="ＭＳ ゴシック" w:hAnsi="ＭＳ ゴシック" w:cs="Times New Roman"/>
          <w:kern w:val="20"/>
          <w:sz w:val="24"/>
          <w:szCs w:val="24"/>
        </w:rPr>
        <w:t>様式</w:t>
      </w:r>
      <w:r w:rsidRPr="00E8229D">
        <w:rPr>
          <w:rFonts w:ascii="ＭＳ ゴシック" w:eastAsia="ＭＳ ゴシック" w:hAnsi="ＭＳ ゴシック" w:cs="Times New Roman" w:hint="eastAsia"/>
          <w:kern w:val="20"/>
          <w:sz w:val="24"/>
          <w:szCs w:val="24"/>
        </w:rPr>
        <w:t>１</w:t>
      </w:r>
    </w:p>
    <w:p w14:paraId="52B17D6F" w14:textId="77777777" w:rsidR="00A83E1B" w:rsidRPr="00E8229D" w:rsidRDefault="00A83E1B" w:rsidP="00A83E1B">
      <w:pPr>
        <w:widowControl w:val="0"/>
        <w:overflowPunct w:val="0"/>
        <w:topLinePunct/>
        <w:adjustRightInd w:val="0"/>
        <w:jc w:val="right"/>
        <w:textAlignment w:val="baseline"/>
        <w:rPr>
          <w:rFonts w:cs="Times New Roman"/>
          <w:kern w:val="20"/>
          <w:sz w:val="22"/>
        </w:rPr>
      </w:pPr>
      <w:r w:rsidRPr="00E8229D">
        <w:rPr>
          <w:rFonts w:cs="Times New Roman" w:hint="eastAsia"/>
          <w:kern w:val="20"/>
          <w:sz w:val="22"/>
        </w:rPr>
        <w:t>令和２年　月　日</w:t>
      </w:r>
    </w:p>
    <w:p w14:paraId="0D66A275" w14:textId="77777777" w:rsidR="00E8229D" w:rsidRPr="00E8229D" w:rsidRDefault="00E8229D" w:rsidP="00E8229D">
      <w:pPr>
        <w:widowControl w:val="0"/>
        <w:overflowPunct w:val="0"/>
        <w:topLinePunct/>
        <w:adjustRightInd w:val="0"/>
        <w:jc w:val="left"/>
        <w:textAlignment w:val="baseline"/>
        <w:rPr>
          <w:rFonts w:ascii="Times New Roman" w:hAnsi="Times New Roman" w:cs="Times New Roman"/>
          <w:kern w:val="20"/>
          <w:szCs w:val="21"/>
        </w:rPr>
      </w:pPr>
    </w:p>
    <w:p w14:paraId="488AF32C" w14:textId="77777777" w:rsidR="00A83E1B" w:rsidRPr="00F369D8" w:rsidRDefault="00A83E1B" w:rsidP="00A83E1B">
      <w:pPr>
        <w:widowControl w:val="0"/>
        <w:overflowPunct w:val="0"/>
        <w:topLinePunct/>
        <w:adjustRightInd w:val="0"/>
        <w:jc w:val="left"/>
        <w:textAlignment w:val="baseline"/>
        <w:rPr>
          <w:rFonts w:ascii="HG明朝B" w:eastAsia="HG明朝B" w:cs="Times New Roman"/>
          <w:kern w:val="20"/>
          <w:sz w:val="22"/>
        </w:rPr>
      </w:pPr>
      <w:r w:rsidRPr="00F369D8">
        <w:rPr>
          <w:rFonts w:ascii="HG明朝B" w:eastAsia="HG明朝B" w:cs="Times New Roman" w:hint="eastAsia"/>
          <w:kern w:val="20"/>
          <w:sz w:val="22"/>
        </w:rPr>
        <w:t xml:space="preserve">大島町長　</w:t>
      </w:r>
      <w:r w:rsidRPr="00F369D8">
        <w:rPr>
          <w:rFonts w:ascii="HG明朝B" w:eastAsia="HG明朝B" w:cs="ＭＳ 明朝" w:hint="eastAsia"/>
          <w:kern w:val="20"/>
          <w:sz w:val="22"/>
        </w:rPr>
        <w:t>三辻　利弘</w:t>
      </w:r>
      <w:r w:rsidRPr="00F369D8">
        <w:rPr>
          <w:rFonts w:ascii="HG明朝B" w:eastAsia="HG明朝B" w:cs="Times New Roman" w:hint="eastAsia"/>
          <w:kern w:val="20"/>
          <w:sz w:val="22"/>
        </w:rPr>
        <w:t xml:space="preserve">　様</w:t>
      </w:r>
    </w:p>
    <w:p w14:paraId="357326D7" w14:textId="77777777" w:rsidR="00E8229D" w:rsidRPr="00E8229D" w:rsidRDefault="00E8229D" w:rsidP="00E8229D">
      <w:pPr>
        <w:widowControl w:val="0"/>
        <w:overflowPunct w:val="0"/>
        <w:topLinePunct/>
        <w:adjustRightInd w:val="0"/>
        <w:jc w:val="center"/>
        <w:textAlignment w:val="baseline"/>
        <w:rPr>
          <w:rFonts w:ascii="ＭＳ ゴシック" w:eastAsia="ＭＳ ゴシック" w:hAnsi="ＭＳ ゴシック" w:cs="Times New Roman"/>
          <w:kern w:val="20"/>
          <w:sz w:val="28"/>
          <w:szCs w:val="28"/>
        </w:rPr>
      </w:pPr>
      <w:r w:rsidRPr="00E8229D">
        <w:rPr>
          <w:rFonts w:ascii="ＭＳ ゴシック" w:eastAsia="ＭＳ ゴシック" w:hAnsi="ＭＳ ゴシック" w:cs="Times New Roman" w:hint="eastAsia"/>
          <w:kern w:val="20"/>
          <w:sz w:val="28"/>
          <w:szCs w:val="28"/>
        </w:rPr>
        <w:t>参　加　申　込　書</w:t>
      </w:r>
    </w:p>
    <w:p w14:paraId="128C3F21"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2A895032"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70D66A66" w14:textId="77777777" w:rsidR="00E8229D" w:rsidRPr="00E8229D" w:rsidRDefault="00E8229D" w:rsidP="00E8229D">
      <w:pPr>
        <w:widowControl w:val="0"/>
        <w:overflowPunct w:val="0"/>
        <w:topLinePunct/>
        <w:adjustRightInd w:val="0"/>
        <w:ind w:leftChars="1000" w:left="2160" w:rightChars="895" w:right="1933"/>
        <w:jc w:val="left"/>
        <w:textAlignment w:val="baseline"/>
        <w:rPr>
          <w:rFonts w:cs="Times New Roman"/>
          <w:kern w:val="20"/>
          <w:sz w:val="22"/>
        </w:rPr>
      </w:pPr>
      <w:r w:rsidRPr="00E8229D">
        <w:rPr>
          <w:rFonts w:cs="Times New Roman" w:hint="eastAsia"/>
          <w:kern w:val="20"/>
          <w:sz w:val="22"/>
        </w:rPr>
        <w:t>（住所）</w:t>
      </w:r>
    </w:p>
    <w:p w14:paraId="6CBCBBE5" w14:textId="77777777" w:rsidR="00E8229D" w:rsidRPr="00E8229D" w:rsidRDefault="00E8229D" w:rsidP="00E8229D">
      <w:pPr>
        <w:widowControl w:val="0"/>
        <w:overflowPunct w:val="0"/>
        <w:topLinePunct/>
        <w:adjustRightInd w:val="0"/>
        <w:ind w:leftChars="1000" w:left="2160" w:rightChars="895" w:right="1933"/>
        <w:jc w:val="left"/>
        <w:textAlignment w:val="baseline"/>
        <w:rPr>
          <w:rFonts w:cs="Times New Roman"/>
          <w:kern w:val="20"/>
          <w:sz w:val="22"/>
        </w:rPr>
      </w:pPr>
      <w:r w:rsidRPr="00E8229D">
        <w:rPr>
          <w:rFonts w:cs="Times New Roman" w:hint="eastAsia"/>
          <w:kern w:val="20"/>
          <w:sz w:val="22"/>
        </w:rPr>
        <w:t>（会社名又は代表企業名）</w:t>
      </w:r>
    </w:p>
    <w:p w14:paraId="1F812F2A" w14:textId="77777777" w:rsidR="00E8229D" w:rsidRPr="00E8229D" w:rsidRDefault="00E8229D" w:rsidP="00E8229D">
      <w:pPr>
        <w:widowControl w:val="0"/>
        <w:overflowPunct w:val="0"/>
        <w:topLinePunct/>
        <w:adjustRightInd w:val="0"/>
        <w:ind w:leftChars="1000" w:left="2160" w:rightChars="295" w:right="637"/>
        <w:jc w:val="right"/>
        <w:textAlignment w:val="baseline"/>
        <w:rPr>
          <w:rFonts w:cs="Times New Roman"/>
          <w:kern w:val="20"/>
          <w:sz w:val="22"/>
        </w:rPr>
      </w:pPr>
      <w:r w:rsidRPr="00E8229D">
        <w:rPr>
          <w:rFonts w:cs="ＭＳ 明朝" w:hint="eastAsia"/>
          <w:kern w:val="0"/>
          <w:sz w:val="22"/>
        </w:rPr>
        <w:t>㊞</w:t>
      </w:r>
    </w:p>
    <w:p w14:paraId="39FB122F" w14:textId="77777777" w:rsidR="00E8229D" w:rsidRPr="00E8229D" w:rsidRDefault="00E8229D" w:rsidP="00E8229D">
      <w:pPr>
        <w:widowControl w:val="0"/>
        <w:overflowPunct w:val="0"/>
        <w:topLinePunct/>
        <w:adjustRightInd w:val="0"/>
        <w:ind w:leftChars="1000" w:left="2160" w:rightChars="895" w:right="1933"/>
        <w:jc w:val="left"/>
        <w:textAlignment w:val="baseline"/>
        <w:rPr>
          <w:rFonts w:cs="Times New Roman"/>
          <w:kern w:val="20"/>
          <w:sz w:val="22"/>
        </w:rPr>
      </w:pPr>
      <w:r w:rsidRPr="00E8229D">
        <w:rPr>
          <w:rFonts w:cs="Times New Roman" w:hint="eastAsia"/>
          <w:kern w:val="20"/>
          <w:sz w:val="22"/>
        </w:rPr>
        <w:t>（代表者）</w:t>
      </w:r>
    </w:p>
    <w:p w14:paraId="6FF56A31" w14:textId="77777777" w:rsidR="00E8229D" w:rsidRPr="00E8229D" w:rsidRDefault="00E8229D" w:rsidP="00E8229D">
      <w:pPr>
        <w:widowControl w:val="0"/>
        <w:overflowPunct w:val="0"/>
        <w:topLinePunct/>
        <w:adjustRightInd w:val="0"/>
        <w:ind w:leftChars="1000" w:left="2160" w:rightChars="895" w:right="1933"/>
        <w:jc w:val="left"/>
        <w:textAlignment w:val="baseline"/>
        <w:rPr>
          <w:rFonts w:cs="Times New Roman"/>
          <w:kern w:val="20"/>
          <w:sz w:val="22"/>
        </w:rPr>
      </w:pPr>
    </w:p>
    <w:p w14:paraId="34F7C0D4" w14:textId="77777777" w:rsidR="00E8229D" w:rsidRPr="00E8229D" w:rsidRDefault="00E8229D" w:rsidP="00E8229D">
      <w:pPr>
        <w:widowControl w:val="0"/>
        <w:overflowPunct w:val="0"/>
        <w:topLinePunct/>
        <w:adjustRightInd w:val="0"/>
        <w:ind w:leftChars="1000" w:left="2160" w:rightChars="895" w:right="1933"/>
        <w:jc w:val="left"/>
        <w:textAlignment w:val="baseline"/>
        <w:rPr>
          <w:rFonts w:cs="Times New Roman"/>
          <w:kern w:val="20"/>
          <w:sz w:val="22"/>
        </w:rPr>
      </w:pPr>
      <w:r w:rsidRPr="00E8229D">
        <w:rPr>
          <w:rFonts w:cs="Times New Roman" w:hint="eastAsia"/>
          <w:kern w:val="20"/>
          <w:sz w:val="22"/>
        </w:rPr>
        <w:t>（電話・ＦＡＸ番号）</w:t>
      </w:r>
    </w:p>
    <w:p w14:paraId="1FAD5591" w14:textId="77777777" w:rsidR="00E8229D" w:rsidRPr="00E8229D" w:rsidRDefault="00E8229D" w:rsidP="00E8229D">
      <w:pPr>
        <w:widowControl w:val="0"/>
        <w:overflowPunct w:val="0"/>
        <w:topLinePunct/>
        <w:adjustRightInd w:val="0"/>
        <w:ind w:leftChars="1000" w:left="2160" w:rightChars="895" w:right="1933"/>
        <w:jc w:val="left"/>
        <w:textAlignment w:val="baseline"/>
        <w:rPr>
          <w:rFonts w:cs="Times New Roman"/>
          <w:kern w:val="20"/>
          <w:sz w:val="22"/>
        </w:rPr>
      </w:pPr>
      <w:r w:rsidRPr="00E8229D">
        <w:rPr>
          <w:rFonts w:cs="Times New Roman" w:hint="eastAsia"/>
          <w:kern w:val="20"/>
          <w:sz w:val="22"/>
        </w:rPr>
        <w:t>（ﾒｰﾙｱﾄﾞﾚｽ）</w:t>
      </w:r>
    </w:p>
    <w:p w14:paraId="57B85944"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56456B61"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403554BC" w14:textId="77777777" w:rsidR="00E8229D" w:rsidRPr="00E8229D" w:rsidRDefault="00E8229D" w:rsidP="00E8229D">
      <w:pPr>
        <w:widowControl w:val="0"/>
        <w:overflowPunct w:val="0"/>
        <w:topLinePunct/>
        <w:adjustRightInd w:val="0"/>
        <w:jc w:val="center"/>
        <w:textAlignment w:val="baseline"/>
        <w:rPr>
          <w:rFonts w:cs="Times New Roman"/>
          <w:kern w:val="20"/>
          <w:sz w:val="22"/>
        </w:rPr>
      </w:pPr>
      <w:r w:rsidRPr="00E8229D">
        <w:rPr>
          <w:rFonts w:cs="Times New Roman" w:hint="eastAsia"/>
          <w:kern w:val="20"/>
          <w:sz w:val="22"/>
        </w:rPr>
        <w:t>「大島町公共浄化槽等整備推進事業」への参加について</w:t>
      </w:r>
    </w:p>
    <w:p w14:paraId="59008ABC" w14:textId="77777777" w:rsidR="00E8229D" w:rsidRPr="00E8229D" w:rsidRDefault="00E8229D" w:rsidP="00E8229D">
      <w:pPr>
        <w:widowControl w:val="0"/>
        <w:overflowPunct w:val="0"/>
        <w:topLinePunct/>
        <w:adjustRightInd w:val="0"/>
        <w:jc w:val="center"/>
        <w:textAlignment w:val="baseline"/>
        <w:rPr>
          <w:rFonts w:cs="Times New Roman"/>
          <w:kern w:val="20"/>
          <w:sz w:val="22"/>
        </w:rPr>
      </w:pPr>
    </w:p>
    <w:p w14:paraId="04D7315B" w14:textId="77777777" w:rsidR="00E8229D" w:rsidRPr="00E8229D" w:rsidRDefault="00E8229D" w:rsidP="00E8229D">
      <w:pPr>
        <w:widowControl w:val="0"/>
        <w:overflowPunct w:val="0"/>
        <w:topLinePunct/>
        <w:adjustRightInd w:val="0"/>
        <w:jc w:val="center"/>
        <w:textAlignment w:val="baseline"/>
        <w:rPr>
          <w:rFonts w:cs="Times New Roman"/>
          <w:kern w:val="20"/>
          <w:sz w:val="22"/>
        </w:rPr>
      </w:pPr>
    </w:p>
    <w:p w14:paraId="4E8D287B" w14:textId="77777777" w:rsidR="00E8229D" w:rsidRPr="00E8229D" w:rsidRDefault="00E8229D" w:rsidP="00E8229D">
      <w:pPr>
        <w:widowControl w:val="0"/>
        <w:overflowPunct w:val="0"/>
        <w:topLinePunct/>
        <w:adjustRightInd w:val="0"/>
        <w:ind w:firstLineChars="100" w:firstLine="226"/>
        <w:textAlignment w:val="baseline"/>
        <w:rPr>
          <w:rFonts w:cs="Times New Roman"/>
          <w:kern w:val="20"/>
          <w:sz w:val="22"/>
        </w:rPr>
      </w:pPr>
      <w:r w:rsidRPr="00E8229D">
        <w:rPr>
          <w:rFonts w:cs="Times New Roman" w:hint="eastAsia"/>
          <w:kern w:val="20"/>
          <w:sz w:val="22"/>
        </w:rPr>
        <w:t>「大島町公共浄化槽等整備推進事業」に参加を希望しますので、参加申込書を提出します。</w:t>
      </w:r>
    </w:p>
    <w:p w14:paraId="1856C7E9"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543FE539"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3249A2A9" w14:textId="77777777" w:rsidR="00E8229D" w:rsidRPr="00E8229D" w:rsidRDefault="00E8229D" w:rsidP="00E8229D">
      <w:pPr>
        <w:widowControl w:val="0"/>
        <w:overflowPunct w:val="0"/>
        <w:topLinePunct/>
        <w:adjustRightInd w:val="0"/>
        <w:jc w:val="center"/>
        <w:textAlignment w:val="baseline"/>
        <w:rPr>
          <w:rFonts w:cs="Times New Roman"/>
          <w:kern w:val="20"/>
          <w:sz w:val="22"/>
        </w:rPr>
      </w:pPr>
      <w:r w:rsidRPr="00E8229D">
        <w:rPr>
          <w:rFonts w:cs="Times New Roman" w:hint="eastAsia"/>
          <w:kern w:val="20"/>
          <w:sz w:val="22"/>
        </w:rPr>
        <w:t>記</w:t>
      </w:r>
    </w:p>
    <w:p w14:paraId="4DF1F6E6"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5699B6A9" w14:textId="600A7016" w:rsidR="00E8229D" w:rsidRPr="00E8229D" w:rsidRDefault="00E8229D" w:rsidP="00E8229D">
      <w:pPr>
        <w:widowControl w:val="0"/>
        <w:overflowPunct w:val="0"/>
        <w:topLinePunct/>
        <w:adjustRightInd w:val="0"/>
        <w:ind w:rightChars="200" w:right="432" w:firstLineChars="200" w:firstLine="372"/>
        <w:jc w:val="left"/>
        <w:textAlignment w:val="baseline"/>
        <w:rPr>
          <w:rFonts w:cs="Times New Roman"/>
          <w:kern w:val="20"/>
          <w:sz w:val="18"/>
          <w:szCs w:val="18"/>
          <w:u w:val="single"/>
        </w:rPr>
      </w:pPr>
      <w:r w:rsidRPr="00E8229D">
        <w:rPr>
          <w:rFonts w:cs="Times New Roman" w:hint="eastAsia"/>
          <w:kern w:val="20"/>
          <w:sz w:val="18"/>
          <w:szCs w:val="18"/>
          <w:u w:val="single"/>
        </w:rPr>
        <w:t>企業名（企業グループ名）</w:t>
      </w:r>
      <w:r w:rsidRPr="00E8229D">
        <w:rPr>
          <w:rFonts w:cs="Times New Roman" w:hint="eastAsia"/>
          <w:kern w:val="20"/>
          <w:szCs w:val="18"/>
          <w:u w:val="single"/>
        </w:rPr>
        <w:t xml:space="preserve">　　　　　　　　　　　　　　　　</w:t>
      </w:r>
      <w:r w:rsidRPr="00E8229D">
        <w:rPr>
          <w:rFonts w:cs="Times New Roman" w:hint="eastAsia"/>
          <w:kern w:val="20"/>
          <w:sz w:val="18"/>
          <w:szCs w:val="18"/>
          <w:u w:val="single"/>
        </w:rPr>
        <w:t xml:space="preserve">　　　　　　　　　　　　　　</w:t>
      </w:r>
      <w:del w:id="665" w:author="清瀬 一敏" w:date="2020-09-04T13:14:00Z">
        <w:r w:rsidRPr="00E8229D" w:rsidDel="002C46DA">
          <w:rPr>
            <w:rFonts w:cs="Times New Roman" w:hint="eastAsia"/>
            <w:kern w:val="20"/>
            <w:sz w:val="18"/>
            <w:szCs w:val="18"/>
            <w:u w:val="single"/>
          </w:rPr>
          <w:delText xml:space="preserve">　　</w:delText>
        </w:r>
      </w:del>
      <w:bookmarkStart w:id="666" w:name="_GoBack"/>
      <w:bookmarkEnd w:id="666"/>
      <w:r w:rsidRPr="00E8229D">
        <w:rPr>
          <w:rFonts w:cs="Times New Roman" w:hint="eastAsia"/>
          <w:kern w:val="20"/>
          <w:sz w:val="18"/>
          <w:szCs w:val="18"/>
          <w:u w:val="single"/>
        </w:rPr>
        <w:t xml:space="preserve">　　　</w:t>
      </w:r>
    </w:p>
    <w:p w14:paraId="62015AD1" w14:textId="77777777" w:rsidR="00E8229D" w:rsidRPr="00E8229D" w:rsidRDefault="00E8229D" w:rsidP="00E8229D">
      <w:pPr>
        <w:widowControl w:val="0"/>
        <w:overflowPunct w:val="0"/>
        <w:topLinePunct/>
        <w:adjustRightInd w:val="0"/>
        <w:ind w:firstLineChars="200" w:firstLine="372"/>
        <w:textAlignment w:val="baseline"/>
        <w:rPr>
          <w:rFonts w:cs="Times New Roman"/>
          <w:kern w:val="20"/>
          <w:sz w:val="18"/>
          <w:szCs w:val="18"/>
        </w:rPr>
      </w:pPr>
      <w:r w:rsidRPr="00E8229D">
        <w:rPr>
          <w:rFonts w:cs="Times New Roman" w:hint="eastAsia"/>
          <w:kern w:val="20"/>
          <w:sz w:val="18"/>
          <w:szCs w:val="18"/>
        </w:rPr>
        <w:t>※応募者が１社の場合は企業名、複数の場合は企業グループ名を記入</w:t>
      </w:r>
    </w:p>
    <w:p w14:paraId="6905F391"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245DF43E" w14:textId="70EA0D75" w:rsidR="00E8229D" w:rsidRPr="00E8229D" w:rsidDel="002C46DA" w:rsidRDefault="00E8229D" w:rsidP="002C46DA">
      <w:pPr>
        <w:widowControl w:val="0"/>
        <w:overflowPunct w:val="0"/>
        <w:topLinePunct/>
        <w:adjustRightInd w:val="0"/>
        <w:jc w:val="left"/>
        <w:textAlignment w:val="baseline"/>
        <w:rPr>
          <w:del w:id="667" w:author="清瀬 一敏" w:date="2020-09-04T13:12:00Z"/>
          <w:rFonts w:ascii="ＭＳ ゴシック" w:eastAsia="ＭＳ ゴシック" w:hAnsi="ＭＳ ゴシック" w:cs="Times New Roman"/>
          <w:sz w:val="24"/>
          <w:szCs w:val="24"/>
        </w:rPr>
        <w:pPrChange w:id="668" w:author="清瀬 一敏" w:date="2020-09-04T13:12:00Z">
          <w:pPr>
            <w:widowControl w:val="0"/>
            <w:overflowPunct w:val="0"/>
            <w:topLinePunct/>
            <w:adjustRightInd w:val="0"/>
            <w:jc w:val="left"/>
            <w:textAlignment w:val="baseline"/>
          </w:pPr>
        </w:pPrChange>
      </w:pPr>
      <w:del w:id="669" w:author="清瀬 一敏" w:date="2020-09-04T13:13:00Z">
        <w:r w:rsidRPr="00E8229D" w:rsidDel="002C46DA">
          <w:rPr>
            <w:rFonts w:cs="Times New Roman"/>
            <w:kern w:val="20"/>
            <w:szCs w:val="21"/>
          </w:rPr>
          <w:br w:type="page"/>
        </w:r>
      </w:del>
      <w:del w:id="670" w:author="清瀬 一敏" w:date="2020-09-04T13:12:00Z">
        <w:r w:rsidRPr="00E8229D" w:rsidDel="002C46DA">
          <w:rPr>
            <w:rFonts w:ascii="ＭＳ ゴシック" w:eastAsia="ＭＳ ゴシック" w:hAnsi="ＭＳ ゴシック" w:cs="Times New Roman" w:hint="eastAsia"/>
            <w:sz w:val="24"/>
            <w:szCs w:val="24"/>
          </w:rPr>
          <w:delText>様式２</w:delText>
        </w:r>
      </w:del>
    </w:p>
    <w:p w14:paraId="436FBDF3" w14:textId="1D4F0C76" w:rsidR="00E8229D" w:rsidRPr="00E8229D" w:rsidDel="002C46DA" w:rsidRDefault="00E8229D" w:rsidP="002C46DA">
      <w:pPr>
        <w:widowControl w:val="0"/>
        <w:overflowPunct w:val="0"/>
        <w:topLinePunct/>
        <w:adjustRightInd w:val="0"/>
        <w:jc w:val="left"/>
        <w:textAlignment w:val="baseline"/>
        <w:rPr>
          <w:del w:id="671" w:author="清瀬 一敏" w:date="2020-09-04T13:12:00Z"/>
          <w:rFonts w:cs="Times New Roman"/>
          <w:sz w:val="22"/>
        </w:rPr>
        <w:pPrChange w:id="672" w:author="清瀬 一敏" w:date="2020-09-04T13:12:00Z">
          <w:pPr>
            <w:widowControl w:val="0"/>
          </w:pPr>
        </w:pPrChange>
      </w:pPr>
    </w:p>
    <w:p w14:paraId="30D6DB6F" w14:textId="4F7B8F83" w:rsidR="00E8229D" w:rsidRPr="00E8229D" w:rsidDel="002C46DA" w:rsidRDefault="00E8229D" w:rsidP="002C46DA">
      <w:pPr>
        <w:widowControl w:val="0"/>
        <w:overflowPunct w:val="0"/>
        <w:topLinePunct/>
        <w:adjustRightInd w:val="0"/>
        <w:jc w:val="left"/>
        <w:textAlignment w:val="baseline"/>
        <w:rPr>
          <w:del w:id="673" w:author="清瀬 一敏" w:date="2020-09-04T13:12:00Z"/>
          <w:rFonts w:ascii="ＭＳ ゴシック" w:eastAsia="ＭＳ ゴシック" w:hAnsi="ＭＳ ゴシック" w:cs="Times New Roman"/>
          <w:sz w:val="28"/>
          <w:szCs w:val="28"/>
        </w:rPr>
        <w:pPrChange w:id="674" w:author="清瀬 一敏" w:date="2020-09-04T13:12:00Z">
          <w:pPr>
            <w:widowControl w:val="0"/>
            <w:jc w:val="center"/>
          </w:pPr>
        </w:pPrChange>
      </w:pPr>
      <w:del w:id="675" w:author="清瀬 一敏" w:date="2020-09-04T13:12:00Z">
        <w:r w:rsidRPr="00E8229D" w:rsidDel="002C46DA">
          <w:rPr>
            <w:rFonts w:ascii="ＭＳ ゴシック" w:eastAsia="ＭＳ ゴシック" w:hAnsi="ＭＳ ゴシック" w:cs="Times New Roman" w:hint="eastAsia"/>
            <w:sz w:val="28"/>
            <w:szCs w:val="28"/>
          </w:rPr>
          <w:delText>代表企業（応募企業）及び構成員一覧</w:delText>
        </w:r>
      </w:del>
    </w:p>
    <w:p w14:paraId="3DAD0817" w14:textId="523D7C84" w:rsidR="00E8229D" w:rsidRPr="00E8229D" w:rsidDel="002C46DA" w:rsidRDefault="00E8229D" w:rsidP="002C46DA">
      <w:pPr>
        <w:widowControl w:val="0"/>
        <w:overflowPunct w:val="0"/>
        <w:topLinePunct/>
        <w:adjustRightInd w:val="0"/>
        <w:jc w:val="left"/>
        <w:textAlignment w:val="baseline"/>
        <w:rPr>
          <w:del w:id="676" w:author="清瀬 一敏" w:date="2020-09-04T13:12:00Z"/>
          <w:rFonts w:cs="Times New Roman"/>
          <w:sz w:val="22"/>
        </w:rPr>
        <w:pPrChange w:id="677" w:author="清瀬 一敏" w:date="2020-09-04T13:12:00Z">
          <w:pPr>
            <w:widowControl w:val="0"/>
          </w:pPr>
        </w:pPrChange>
      </w:pPr>
    </w:p>
    <w:p w14:paraId="321C413C" w14:textId="085B39DF" w:rsidR="00E8229D" w:rsidRPr="00E8229D" w:rsidDel="002C46DA" w:rsidRDefault="00E8229D" w:rsidP="002C46DA">
      <w:pPr>
        <w:widowControl w:val="0"/>
        <w:overflowPunct w:val="0"/>
        <w:topLinePunct/>
        <w:adjustRightInd w:val="0"/>
        <w:jc w:val="left"/>
        <w:textAlignment w:val="baseline"/>
        <w:rPr>
          <w:del w:id="678" w:author="清瀬 一敏" w:date="2020-09-04T13:12:00Z"/>
          <w:rFonts w:cs="Times New Roman"/>
          <w:sz w:val="22"/>
        </w:rPr>
        <w:pPrChange w:id="679" w:author="清瀬 一敏" w:date="2020-09-04T13:12:00Z">
          <w:pPr>
            <w:widowControl w:val="0"/>
            <w:ind w:leftChars="150" w:left="324" w:rightChars="150" w:right="324"/>
          </w:pPr>
        </w:pPrChange>
      </w:pPr>
      <w:del w:id="680" w:author="清瀬 一敏" w:date="2020-09-04T13:12:00Z">
        <w:r w:rsidRPr="00E8229D" w:rsidDel="002C46DA">
          <w:rPr>
            <w:rFonts w:cs="Times New Roman" w:hint="eastAsia"/>
            <w:sz w:val="18"/>
            <w:szCs w:val="18"/>
            <w:u w:val="single"/>
          </w:rPr>
          <w:delText>企業名（企業グループ名）</w:delText>
        </w:r>
        <w:r w:rsidRPr="00E8229D" w:rsidDel="002C46DA">
          <w:rPr>
            <w:rFonts w:ascii="Century" w:hAnsi="Century" w:cs="Times New Roman" w:hint="eastAsia"/>
            <w:szCs w:val="24"/>
            <w:u w:val="single"/>
          </w:rPr>
          <w:delText xml:space="preserve">　　　　　　　　　　　　　　　　　　　　　　　　　　　　　　　　　　　</w:delText>
        </w:r>
      </w:del>
    </w:p>
    <w:p w14:paraId="00FF5D56" w14:textId="2EC7E1E0" w:rsidR="00E8229D" w:rsidRPr="00E8229D" w:rsidDel="002C46DA" w:rsidRDefault="00E8229D" w:rsidP="002C46DA">
      <w:pPr>
        <w:widowControl w:val="0"/>
        <w:overflowPunct w:val="0"/>
        <w:topLinePunct/>
        <w:adjustRightInd w:val="0"/>
        <w:jc w:val="left"/>
        <w:textAlignment w:val="baseline"/>
        <w:rPr>
          <w:del w:id="681" w:author="清瀬 一敏" w:date="2020-09-04T13:12:00Z"/>
          <w:rFonts w:cs="Times New Roman"/>
          <w:sz w:val="22"/>
        </w:rPr>
        <w:pPrChange w:id="682" w:author="清瀬 一敏" w:date="2020-09-04T13:12:00Z">
          <w:pPr>
            <w:widowControl w:val="0"/>
            <w:jc w:val="center"/>
          </w:pPr>
        </w:pPrChange>
      </w:pPr>
    </w:p>
    <w:tbl>
      <w:tblPr>
        <w:tblW w:w="8941" w:type="dxa"/>
        <w:jc w:val="center"/>
        <w:tblCellMar>
          <w:left w:w="99" w:type="dxa"/>
          <w:right w:w="99" w:type="dxa"/>
        </w:tblCellMar>
        <w:tblLook w:val="0000" w:firstRow="0" w:lastRow="0" w:firstColumn="0" w:lastColumn="0" w:noHBand="0" w:noVBand="0"/>
      </w:tblPr>
      <w:tblGrid>
        <w:gridCol w:w="1168"/>
        <w:gridCol w:w="1459"/>
        <w:gridCol w:w="1080"/>
        <w:gridCol w:w="1148"/>
        <w:gridCol w:w="1176"/>
        <w:gridCol w:w="2910"/>
      </w:tblGrid>
      <w:tr w:rsidR="00E8229D" w:rsidRPr="00E8229D" w:rsidDel="002C46DA" w14:paraId="21754C43" w14:textId="0B178793" w:rsidTr="004D118E">
        <w:trPr>
          <w:trHeight w:val="285"/>
          <w:jc w:val="center"/>
          <w:del w:id="683" w:author="清瀬 一敏" w:date="2020-09-04T13:12:00Z"/>
        </w:trPr>
        <w:tc>
          <w:tcPr>
            <w:tcW w:w="1168" w:type="dxa"/>
            <w:vMerge w:val="restart"/>
            <w:tcBorders>
              <w:top w:val="single" w:sz="4" w:space="0" w:color="auto"/>
              <w:left w:val="single" w:sz="4" w:space="0" w:color="auto"/>
              <w:right w:val="single" w:sz="4" w:space="0" w:color="auto"/>
            </w:tcBorders>
            <w:shd w:val="clear" w:color="auto" w:fill="auto"/>
            <w:noWrap/>
            <w:vAlign w:val="center"/>
          </w:tcPr>
          <w:p w14:paraId="5FAC6B1B" w14:textId="07EF4E08" w:rsidR="00E8229D" w:rsidRPr="00E8229D" w:rsidDel="002C46DA" w:rsidRDefault="00E8229D" w:rsidP="002C46DA">
            <w:pPr>
              <w:widowControl w:val="0"/>
              <w:overflowPunct w:val="0"/>
              <w:topLinePunct/>
              <w:adjustRightInd w:val="0"/>
              <w:jc w:val="left"/>
              <w:textAlignment w:val="baseline"/>
              <w:rPr>
                <w:del w:id="684" w:author="清瀬 一敏" w:date="2020-09-04T13:12:00Z"/>
                <w:rFonts w:cs="ＭＳ Ｐゴシック"/>
                <w:kern w:val="0"/>
                <w:szCs w:val="21"/>
              </w:rPr>
              <w:pPrChange w:id="685" w:author="清瀬 一敏" w:date="2020-09-04T13:12:00Z">
                <w:pPr>
                  <w:snapToGrid w:val="0"/>
                  <w:jc w:val="center"/>
                </w:pPr>
              </w:pPrChange>
            </w:pPr>
            <w:del w:id="686" w:author="清瀬 一敏" w:date="2020-09-04T13:12:00Z">
              <w:r w:rsidRPr="00E8229D" w:rsidDel="002C46DA">
                <w:rPr>
                  <w:rFonts w:cs="ＭＳ Ｐゴシック" w:hint="eastAsia"/>
                  <w:kern w:val="0"/>
                  <w:szCs w:val="21"/>
                </w:rPr>
                <w:delText>代表企業</w:delText>
              </w:r>
            </w:del>
          </w:p>
          <w:p w14:paraId="7495D3DB" w14:textId="1650C999" w:rsidR="00E8229D" w:rsidRPr="00E8229D" w:rsidDel="002C46DA" w:rsidRDefault="00E8229D" w:rsidP="002C46DA">
            <w:pPr>
              <w:widowControl w:val="0"/>
              <w:overflowPunct w:val="0"/>
              <w:topLinePunct/>
              <w:adjustRightInd w:val="0"/>
              <w:jc w:val="left"/>
              <w:textAlignment w:val="baseline"/>
              <w:rPr>
                <w:del w:id="687" w:author="清瀬 一敏" w:date="2020-09-04T13:12:00Z"/>
                <w:rFonts w:cs="ＭＳ Ｐゴシック"/>
                <w:kern w:val="0"/>
                <w:szCs w:val="21"/>
              </w:rPr>
              <w:pPrChange w:id="688" w:author="清瀬 一敏" w:date="2020-09-04T13:12:00Z">
                <w:pPr>
                  <w:snapToGrid w:val="0"/>
                  <w:jc w:val="center"/>
                </w:pPr>
              </w:pPrChange>
            </w:pPr>
            <w:del w:id="689" w:author="清瀬 一敏" w:date="2020-09-04T13:12:00Z">
              <w:r w:rsidRPr="00E8229D" w:rsidDel="002C46DA">
                <w:rPr>
                  <w:rFonts w:cs="ＭＳ Ｐゴシック" w:hint="eastAsia"/>
                  <w:kern w:val="0"/>
                  <w:szCs w:val="21"/>
                </w:rPr>
                <w:delText>又　　は</w:delText>
              </w:r>
            </w:del>
          </w:p>
          <w:p w14:paraId="32ED7730" w14:textId="64AD741C" w:rsidR="00E8229D" w:rsidRPr="00E8229D" w:rsidDel="002C46DA" w:rsidRDefault="00E8229D" w:rsidP="002C46DA">
            <w:pPr>
              <w:widowControl w:val="0"/>
              <w:overflowPunct w:val="0"/>
              <w:topLinePunct/>
              <w:adjustRightInd w:val="0"/>
              <w:jc w:val="left"/>
              <w:textAlignment w:val="baseline"/>
              <w:rPr>
                <w:del w:id="690" w:author="清瀬 一敏" w:date="2020-09-04T13:12:00Z"/>
                <w:rFonts w:cs="ＭＳ Ｐゴシック"/>
                <w:kern w:val="0"/>
                <w:szCs w:val="21"/>
              </w:rPr>
              <w:pPrChange w:id="691" w:author="清瀬 一敏" w:date="2020-09-04T13:12:00Z">
                <w:pPr>
                  <w:snapToGrid w:val="0"/>
                  <w:jc w:val="center"/>
                </w:pPr>
              </w:pPrChange>
            </w:pPr>
            <w:del w:id="692" w:author="清瀬 一敏" w:date="2020-09-04T13:12:00Z">
              <w:r w:rsidRPr="00E8229D" w:rsidDel="002C46DA">
                <w:rPr>
                  <w:rFonts w:cs="ＭＳ Ｐゴシック" w:hint="eastAsia"/>
                  <w:kern w:val="0"/>
                  <w:szCs w:val="21"/>
                </w:rPr>
                <w:delText>応募企業</w:delText>
              </w:r>
            </w:del>
          </w:p>
        </w:tc>
        <w:tc>
          <w:tcPr>
            <w:tcW w:w="1459" w:type="dxa"/>
            <w:tcBorders>
              <w:top w:val="single" w:sz="4" w:space="0" w:color="auto"/>
              <w:left w:val="nil"/>
              <w:bottom w:val="nil"/>
              <w:right w:val="nil"/>
            </w:tcBorders>
            <w:shd w:val="clear" w:color="auto" w:fill="auto"/>
            <w:noWrap/>
            <w:vAlign w:val="center"/>
          </w:tcPr>
          <w:p w14:paraId="5B02453A" w14:textId="0DBF5A64" w:rsidR="00E8229D" w:rsidRPr="00E8229D" w:rsidDel="002C46DA" w:rsidRDefault="00E8229D" w:rsidP="002C46DA">
            <w:pPr>
              <w:widowControl w:val="0"/>
              <w:overflowPunct w:val="0"/>
              <w:topLinePunct/>
              <w:adjustRightInd w:val="0"/>
              <w:jc w:val="left"/>
              <w:textAlignment w:val="baseline"/>
              <w:rPr>
                <w:del w:id="693" w:author="清瀬 一敏" w:date="2020-09-04T13:12:00Z"/>
                <w:rFonts w:cs="ＭＳ Ｐゴシック"/>
                <w:kern w:val="0"/>
                <w:szCs w:val="21"/>
              </w:rPr>
              <w:pPrChange w:id="694" w:author="清瀬 一敏" w:date="2020-09-04T13:12:00Z">
                <w:pPr>
                  <w:snapToGrid w:val="0"/>
                  <w:jc w:val="left"/>
                </w:pPr>
              </w:pPrChange>
            </w:pPr>
            <w:del w:id="695" w:author="清瀬 一敏" w:date="2020-09-04T13:12:00Z">
              <w:r w:rsidRPr="002C46DA" w:rsidDel="002C46DA">
                <w:rPr>
                  <w:rFonts w:cs="ＭＳ Ｐゴシック" w:hint="eastAsia"/>
                  <w:spacing w:val="150"/>
                  <w:kern w:val="0"/>
                  <w:szCs w:val="21"/>
                  <w:fitText w:val="1260" w:id="-2003587060"/>
                  <w:rPrChange w:id="696" w:author="清瀬 一敏" w:date="2020-09-04T13:15:00Z">
                    <w:rPr>
                      <w:rFonts w:cs="ＭＳ Ｐゴシック" w:hint="eastAsia"/>
                      <w:spacing w:val="150"/>
                      <w:kern w:val="0"/>
                      <w:szCs w:val="21"/>
                      <w:fitText w:val="1260" w:id="-2003587060"/>
                    </w:rPr>
                  </w:rPrChange>
                </w:rPr>
                <w:delText>所在</w:delText>
              </w:r>
              <w:r w:rsidRPr="002C46DA" w:rsidDel="002C46DA">
                <w:rPr>
                  <w:rFonts w:cs="ＭＳ Ｐゴシック" w:hint="eastAsia"/>
                  <w:spacing w:val="15"/>
                  <w:kern w:val="0"/>
                  <w:szCs w:val="21"/>
                  <w:fitText w:val="1260" w:id="-2003587060"/>
                  <w:rPrChange w:id="697" w:author="清瀬 一敏" w:date="2020-09-04T13:15:00Z">
                    <w:rPr>
                      <w:rFonts w:cs="ＭＳ Ｐゴシック" w:hint="eastAsia"/>
                      <w:spacing w:val="15"/>
                      <w:kern w:val="0"/>
                      <w:szCs w:val="21"/>
                      <w:fitText w:val="1260" w:id="-2003587060"/>
                    </w:rPr>
                  </w:rPrChange>
                </w:rPr>
                <w:delText>地</w:delText>
              </w:r>
            </w:del>
          </w:p>
        </w:tc>
        <w:tc>
          <w:tcPr>
            <w:tcW w:w="1080" w:type="dxa"/>
            <w:tcBorders>
              <w:top w:val="single" w:sz="4" w:space="0" w:color="auto"/>
              <w:left w:val="nil"/>
              <w:bottom w:val="nil"/>
              <w:right w:val="nil"/>
            </w:tcBorders>
            <w:shd w:val="clear" w:color="auto" w:fill="auto"/>
            <w:noWrap/>
            <w:vAlign w:val="center"/>
          </w:tcPr>
          <w:p w14:paraId="0126A548" w14:textId="4A1CE864" w:rsidR="00E8229D" w:rsidRPr="00E8229D" w:rsidDel="002C46DA" w:rsidRDefault="00E8229D" w:rsidP="002C46DA">
            <w:pPr>
              <w:widowControl w:val="0"/>
              <w:overflowPunct w:val="0"/>
              <w:topLinePunct/>
              <w:adjustRightInd w:val="0"/>
              <w:jc w:val="left"/>
              <w:textAlignment w:val="baseline"/>
              <w:rPr>
                <w:del w:id="698" w:author="清瀬 一敏" w:date="2020-09-04T13:12:00Z"/>
                <w:rFonts w:cs="ＭＳ Ｐゴシック"/>
                <w:kern w:val="0"/>
                <w:szCs w:val="21"/>
              </w:rPr>
              <w:pPrChange w:id="699" w:author="清瀬 一敏" w:date="2020-09-04T13:12:00Z">
                <w:pPr>
                  <w:snapToGrid w:val="0"/>
                  <w:jc w:val="left"/>
                </w:pPr>
              </w:pPrChange>
            </w:pPr>
            <w:del w:id="700" w:author="清瀬 一敏" w:date="2020-09-04T13:12:00Z">
              <w:r w:rsidRPr="00E8229D" w:rsidDel="002C46DA">
                <w:rPr>
                  <w:rFonts w:cs="ＭＳ Ｐゴシック" w:hint="eastAsia"/>
                  <w:kern w:val="0"/>
                  <w:szCs w:val="21"/>
                </w:rPr>
                <w:delText xml:space="preserve">　</w:delText>
              </w:r>
            </w:del>
          </w:p>
        </w:tc>
        <w:tc>
          <w:tcPr>
            <w:tcW w:w="1148" w:type="dxa"/>
            <w:tcBorders>
              <w:top w:val="single" w:sz="4" w:space="0" w:color="auto"/>
              <w:left w:val="nil"/>
              <w:bottom w:val="nil"/>
              <w:right w:val="nil"/>
            </w:tcBorders>
            <w:shd w:val="clear" w:color="auto" w:fill="auto"/>
            <w:noWrap/>
            <w:vAlign w:val="center"/>
          </w:tcPr>
          <w:p w14:paraId="429F5B27" w14:textId="36D70A48" w:rsidR="00E8229D" w:rsidRPr="00E8229D" w:rsidDel="002C46DA" w:rsidRDefault="00E8229D" w:rsidP="002C46DA">
            <w:pPr>
              <w:widowControl w:val="0"/>
              <w:overflowPunct w:val="0"/>
              <w:topLinePunct/>
              <w:adjustRightInd w:val="0"/>
              <w:jc w:val="left"/>
              <w:textAlignment w:val="baseline"/>
              <w:rPr>
                <w:del w:id="701" w:author="清瀬 一敏" w:date="2020-09-04T13:12:00Z"/>
                <w:rFonts w:cs="ＭＳ Ｐゴシック"/>
                <w:kern w:val="0"/>
                <w:szCs w:val="21"/>
              </w:rPr>
              <w:pPrChange w:id="702" w:author="清瀬 一敏" w:date="2020-09-04T13:12:00Z">
                <w:pPr>
                  <w:snapToGrid w:val="0"/>
                  <w:jc w:val="left"/>
                </w:pPr>
              </w:pPrChange>
            </w:pPr>
            <w:del w:id="703" w:author="清瀬 一敏" w:date="2020-09-04T13:12:00Z">
              <w:r w:rsidRPr="00E8229D" w:rsidDel="002C46DA">
                <w:rPr>
                  <w:rFonts w:cs="ＭＳ Ｐゴシック" w:hint="eastAsia"/>
                  <w:kern w:val="0"/>
                  <w:szCs w:val="21"/>
                </w:rPr>
                <w:delText xml:space="preserve">　</w:delText>
              </w:r>
            </w:del>
          </w:p>
        </w:tc>
        <w:tc>
          <w:tcPr>
            <w:tcW w:w="1176" w:type="dxa"/>
            <w:tcBorders>
              <w:top w:val="single" w:sz="4" w:space="0" w:color="auto"/>
              <w:left w:val="nil"/>
              <w:bottom w:val="nil"/>
              <w:right w:val="nil"/>
            </w:tcBorders>
            <w:shd w:val="clear" w:color="auto" w:fill="auto"/>
            <w:noWrap/>
            <w:vAlign w:val="center"/>
          </w:tcPr>
          <w:p w14:paraId="7678B025" w14:textId="3CA71423" w:rsidR="00E8229D" w:rsidRPr="00E8229D" w:rsidDel="002C46DA" w:rsidRDefault="00E8229D" w:rsidP="002C46DA">
            <w:pPr>
              <w:widowControl w:val="0"/>
              <w:overflowPunct w:val="0"/>
              <w:topLinePunct/>
              <w:adjustRightInd w:val="0"/>
              <w:jc w:val="left"/>
              <w:textAlignment w:val="baseline"/>
              <w:rPr>
                <w:del w:id="704" w:author="清瀬 一敏" w:date="2020-09-04T13:12:00Z"/>
                <w:rFonts w:cs="ＭＳ Ｐゴシック"/>
                <w:kern w:val="0"/>
                <w:szCs w:val="21"/>
              </w:rPr>
              <w:pPrChange w:id="705" w:author="清瀬 一敏" w:date="2020-09-04T13:12:00Z">
                <w:pPr>
                  <w:snapToGrid w:val="0"/>
                  <w:jc w:val="left"/>
                </w:pPr>
              </w:pPrChange>
            </w:pPr>
            <w:del w:id="706" w:author="清瀬 一敏" w:date="2020-09-04T13:12:00Z">
              <w:r w:rsidRPr="00E8229D" w:rsidDel="002C46DA">
                <w:rPr>
                  <w:rFonts w:cs="ＭＳ Ｐゴシック" w:hint="eastAsia"/>
                  <w:kern w:val="0"/>
                  <w:szCs w:val="21"/>
                </w:rPr>
                <w:delText xml:space="preserve">　</w:delText>
              </w:r>
            </w:del>
          </w:p>
        </w:tc>
        <w:tc>
          <w:tcPr>
            <w:tcW w:w="2910" w:type="dxa"/>
            <w:tcBorders>
              <w:top w:val="single" w:sz="4" w:space="0" w:color="auto"/>
              <w:left w:val="nil"/>
              <w:bottom w:val="nil"/>
              <w:right w:val="single" w:sz="4" w:space="0" w:color="auto"/>
            </w:tcBorders>
            <w:shd w:val="clear" w:color="auto" w:fill="auto"/>
            <w:noWrap/>
            <w:vAlign w:val="center"/>
          </w:tcPr>
          <w:p w14:paraId="0F0A83F7" w14:textId="03771970" w:rsidR="00E8229D" w:rsidRPr="00E8229D" w:rsidDel="002C46DA" w:rsidRDefault="00E8229D" w:rsidP="002C46DA">
            <w:pPr>
              <w:widowControl w:val="0"/>
              <w:overflowPunct w:val="0"/>
              <w:topLinePunct/>
              <w:adjustRightInd w:val="0"/>
              <w:jc w:val="left"/>
              <w:textAlignment w:val="baseline"/>
              <w:rPr>
                <w:del w:id="707" w:author="清瀬 一敏" w:date="2020-09-04T13:12:00Z"/>
                <w:rFonts w:cs="ＭＳ Ｐゴシック"/>
                <w:kern w:val="0"/>
                <w:szCs w:val="21"/>
              </w:rPr>
              <w:pPrChange w:id="708" w:author="清瀬 一敏" w:date="2020-09-04T13:12:00Z">
                <w:pPr>
                  <w:snapToGrid w:val="0"/>
                  <w:jc w:val="left"/>
                </w:pPr>
              </w:pPrChange>
            </w:pPr>
            <w:del w:id="709"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1D403768" w14:textId="2CCBE9EC" w:rsidTr="004D118E">
        <w:trPr>
          <w:trHeight w:val="285"/>
          <w:jc w:val="center"/>
          <w:del w:id="710" w:author="清瀬 一敏" w:date="2020-09-04T13:12:00Z"/>
        </w:trPr>
        <w:tc>
          <w:tcPr>
            <w:tcW w:w="1168" w:type="dxa"/>
            <w:vMerge/>
            <w:tcBorders>
              <w:left w:val="single" w:sz="4" w:space="0" w:color="auto"/>
              <w:right w:val="single" w:sz="4" w:space="0" w:color="auto"/>
            </w:tcBorders>
            <w:shd w:val="clear" w:color="auto" w:fill="auto"/>
            <w:noWrap/>
            <w:vAlign w:val="center"/>
          </w:tcPr>
          <w:p w14:paraId="2BFB5C4A" w14:textId="20B8DA7C" w:rsidR="00E8229D" w:rsidRPr="00E8229D" w:rsidDel="002C46DA" w:rsidRDefault="00E8229D" w:rsidP="002C46DA">
            <w:pPr>
              <w:widowControl w:val="0"/>
              <w:overflowPunct w:val="0"/>
              <w:topLinePunct/>
              <w:adjustRightInd w:val="0"/>
              <w:jc w:val="left"/>
              <w:textAlignment w:val="baseline"/>
              <w:rPr>
                <w:del w:id="711" w:author="清瀬 一敏" w:date="2020-09-04T13:12:00Z"/>
                <w:rFonts w:cs="ＭＳ Ｐゴシック"/>
                <w:kern w:val="0"/>
                <w:szCs w:val="21"/>
              </w:rPr>
              <w:pPrChange w:id="712" w:author="清瀬 一敏" w:date="2020-09-04T13:12:00Z">
                <w:pPr>
                  <w:widowControl w:val="0"/>
                  <w:snapToGrid w:val="0"/>
                  <w:jc w:val="center"/>
                </w:pPr>
              </w:pPrChange>
            </w:pPr>
          </w:p>
        </w:tc>
        <w:tc>
          <w:tcPr>
            <w:tcW w:w="2539" w:type="dxa"/>
            <w:gridSpan w:val="2"/>
            <w:tcBorders>
              <w:top w:val="nil"/>
              <w:left w:val="nil"/>
              <w:bottom w:val="nil"/>
              <w:right w:val="nil"/>
            </w:tcBorders>
            <w:shd w:val="clear" w:color="auto" w:fill="auto"/>
            <w:noWrap/>
            <w:vAlign w:val="center"/>
          </w:tcPr>
          <w:p w14:paraId="65105454" w14:textId="6E81C777" w:rsidR="00E8229D" w:rsidRPr="00E8229D" w:rsidDel="002C46DA" w:rsidRDefault="00E8229D" w:rsidP="002C46DA">
            <w:pPr>
              <w:widowControl w:val="0"/>
              <w:overflowPunct w:val="0"/>
              <w:topLinePunct/>
              <w:adjustRightInd w:val="0"/>
              <w:jc w:val="left"/>
              <w:textAlignment w:val="baseline"/>
              <w:rPr>
                <w:del w:id="713" w:author="清瀬 一敏" w:date="2020-09-04T13:12:00Z"/>
                <w:rFonts w:cs="ＭＳ Ｐゴシック"/>
                <w:kern w:val="0"/>
                <w:szCs w:val="21"/>
              </w:rPr>
              <w:pPrChange w:id="714" w:author="清瀬 一敏" w:date="2020-09-04T13:12:00Z">
                <w:pPr>
                  <w:snapToGrid w:val="0"/>
                  <w:jc w:val="left"/>
                </w:pPr>
              </w:pPrChange>
            </w:pPr>
            <w:del w:id="715" w:author="清瀬 一敏" w:date="2020-09-04T13:12:00Z">
              <w:r w:rsidRPr="00E8229D" w:rsidDel="002C46DA">
                <w:rPr>
                  <w:rFonts w:cs="ＭＳ Ｐゴシック" w:hint="eastAsia"/>
                  <w:kern w:val="0"/>
                  <w:szCs w:val="21"/>
                </w:rPr>
                <w:delText>商号又は名称</w:delText>
              </w:r>
            </w:del>
          </w:p>
        </w:tc>
        <w:tc>
          <w:tcPr>
            <w:tcW w:w="1148" w:type="dxa"/>
            <w:tcBorders>
              <w:top w:val="nil"/>
              <w:left w:val="nil"/>
              <w:bottom w:val="nil"/>
              <w:right w:val="nil"/>
            </w:tcBorders>
            <w:shd w:val="clear" w:color="auto" w:fill="auto"/>
            <w:noWrap/>
            <w:vAlign w:val="center"/>
          </w:tcPr>
          <w:p w14:paraId="3E80055D" w14:textId="03CE08C2" w:rsidR="00E8229D" w:rsidRPr="00E8229D" w:rsidDel="002C46DA" w:rsidRDefault="00E8229D" w:rsidP="002C46DA">
            <w:pPr>
              <w:widowControl w:val="0"/>
              <w:overflowPunct w:val="0"/>
              <w:topLinePunct/>
              <w:adjustRightInd w:val="0"/>
              <w:jc w:val="left"/>
              <w:textAlignment w:val="baseline"/>
              <w:rPr>
                <w:del w:id="716" w:author="清瀬 一敏" w:date="2020-09-04T13:12:00Z"/>
                <w:rFonts w:cs="ＭＳ Ｐゴシック"/>
                <w:kern w:val="0"/>
                <w:szCs w:val="21"/>
              </w:rPr>
              <w:pPrChange w:id="717" w:author="清瀬 一敏" w:date="2020-09-04T13:12:00Z">
                <w:pPr>
                  <w:snapToGrid w:val="0"/>
                  <w:jc w:val="left"/>
                </w:pPr>
              </w:pPrChange>
            </w:pPr>
          </w:p>
        </w:tc>
        <w:tc>
          <w:tcPr>
            <w:tcW w:w="1176" w:type="dxa"/>
            <w:tcBorders>
              <w:top w:val="nil"/>
              <w:left w:val="nil"/>
              <w:bottom w:val="nil"/>
              <w:right w:val="nil"/>
            </w:tcBorders>
            <w:shd w:val="clear" w:color="auto" w:fill="auto"/>
            <w:noWrap/>
            <w:vAlign w:val="center"/>
          </w:tcPr>
          <w:p w14:paraId="505A9B5F" w14:textId="1232BCF1" w:rsidR="00E8229D" w:rsidRPr="00E8229D" w:rsidDel="002C46DA" w:rsidRDefault="00E8229D" w:rsidP="002C46DA">
            <w:pPr>
              <w:widowControl w:val="0"/>
              <w:overflowPunct w:val="0"/>
              <w:topLinePunct/>
              <w:adjustRightInd w:val="0"/>
              <w:jc w:val="left"/>
              <w:textAlignment w:val="baseline"/>
              <w:rPr>
                <w:del w:id="718" w:author="清瀬 一敏" w:date="2020-09-04T13:12:00Z"/>
                <w:rFonts w:cs="ＭＳ Ｐゴシック"/>
                <w:kern w:val="0"/>
                <w:szCs w:val="21"/>
              </w:rPr>
              <w:pPrChange w:id="719" w:author="清瀬 一敏" w:date="2020-09-04T13:12:00Z">
                <w:pPr>
                  <w:snapToGrid w:val="0"/>
                  <w:jc w:val="left"/>
                </w:pPr>
              </w:pPrChange>
            </w:pPr>
          </w:p>
        </w:tc>
        <w:tc>
          <w:tcPr>
            <w:tcW w:w="2910" w:type="dxa"/>
            <w:tcBorders>
              <w:top w:val="nil"/>
              <w:left w:val="nil"/>
              <w:bottom w:val="nil"/>
              <w:right w:val="single" w:sz="4" w:space="0" w:color="auto"/>
            </w:tcBorders>
            <w:shd w:val="clear" w:color="auto" w:fill="auto"/>
            <w:noWrap/>
            <w:vAlign w:val="center"/>
          </w:tcPr>
          <w:p w14:paraId="3F077C81" w14:textId="3E1AFF96" w:rsidR="00E8229D" w:rsidRPr="00E8229D" w:rsidDel="002C46DA" w:rsidRDefault="00E8229D" w:rsidP="002C46DA">
            <w:pPr>
              <w:widowControl w:val="0"/>
              <w:overflowPunct w:val="0"/>
              <w:topLinePunct/>
              <w:adjustRightInd w:val="0"/>
              <w:jc w:val="left"/>
              <w:textAlignment w:val="baseline"/>
              <w:rPr>
                <w:del w:id="720" w:author="清瀬 一敏" w:date="2020-09-04T13:12:00Z"/>
                <w:rFonts w:cs="ＭＳ Ｐゴシック"/>
                <w:kern w:val="0"/>
                <w:szCs w:val="21"/>
              </w:rPr>
              <w:pPrChange w:id="721" w:author="清瀬 一敏" w:date="2020-09-04T13:12:00Z">
                <w:pPr>
                  <w:snapToGrid w:val="0"/>
                  <w:jc w:val="left"/>
                </w:pPr>
              </w:pPrChange>
            </w:pPr>
            <w:del w:id="722"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7EBDFD06" w14:textId="71995B24" w:rsidTr="004D118E">
        <w:trPr>
          <w:trHeight w:val="285"/>
          <w:jc w:val="center"/>
          <w:del w:id="723" w:author="清瀬 一敏" w:date="2020-09-04T13:12:00Z"/>
        </w:trPr>
        <w:tc>
          <w:tcPr>
            <w:tcW w:w="1168" w:type="dxa"/>
            <w:vMerge/>
            <w:tcBorders>
              <w:left w:val="single" w:sz="4" w:space="0" w:color="auto"/>
              <w:right w:val="single" w:sz="4" w:space="0" w:color="auto"/>
            </w:tcBorders>
            <w:shd w:val="clear" w:color="auto" w:fill="auto"/>
            <w:noWrap/>
            <w:vAlign w:val="center"/>
          </w:tcPr>
          <w:p w14:paraId="439A62C1" w14:textId="25D9C0B4" w:rsidR="00E8229D" w:rsidRPr="00E8229D" w:rsidDel="002C46DA" w:rsidRDefault="00E8229D" w:rsidP="002C46DA">
            <w:pPr>
              <w:widowControl w:val="0"/>
              <w:overflowPunct w:val="0"/>
              <w:topLinePunct/>
              <w:adjustRightInd w:val="0"/>
              <w:jc w:val="left"/>
              <w:textAlignment w:val="baseline"/>
              <w:rPr>
                <w:del w:id="724" w:author="清瀬 一敏" w:date="2020-09-04T13:12:00Z"/>
                <w:rFonts w:cs="ＭＳ Ｐゴシック"/>
                <w:kern w:val="0"/>
                <w:szCs w:val="21"/>
              </w:rPr>
              <w:pPrChange w:id="725" w:author="清瀬 一敏" w:date="2020-09-04T13:12:00Z">
                <w:pPr>
                  <w:widowControl w:val="0"/>
                  <w:snapToGrid w:val="0"/>
                  <w:jc w:val="center"/>
                </w:pPr>
              </w:pPrChange>
            </w:pPr>
          </w:p>
        </w:tc>
        <w:tc>
          <w:tcPr>
            <w:tcW w:w="2539" w:type="dxa"/>
            <w:gridSpan w:val="2"/>
            <w:tcBorders>
              <w:top w:val="nil"/>
              <w:left w:val="nil"/>
              <w:bottom w:val="nil"/>
              <w:right w:val="nil"/>
            </w:tcBorders>
            <w:shd w:val="clear" w:color="auto" w:fill="auto"/>
            <w:noWrap/>
            <w:vAlign w:val="center"/>
          </w:tcPr>
          <w:p w14:paraId="14CB5504" w14:textId="181663F8" w:rsidR="00E8229D" w:rsidRPr="00E8229D" w:rsidDel="002C46DA" w:rsidRDefault="00E8229D" w:rsidP="002C46DA">
            <w:pPr>
              <w:widowControl w:val="0"/>
              <w:overflowPunct w:val="0"/>
              <w:topLinePunct/>
              <w:adjustRightInd w:val="0"/>
              <w:jc w:val="left"/>
              <w:textAlignment w:val="baseline"/>
              <w:rPr>
                <w:del w:id="726" w:author="清瀬 一敏" w:date="2020-09-04T13:12:00Z"/>
                <w:rFonts w:cs="ＭＳ Ｐゴシック"/>
                <w:kern w:val="0"/>
                <w:szCs w:val="21"/>
              </w:rPr>
              <w:pPrChange w:id="727" w:author="清瀬 一敏" w:date="2020-09-04T13:12:00Z">
                <w:pPr>
                  <w:snapToGrid w:val="0"/>
                  <w:jc w:val="left"/>
                </w:pPr>
              </w:pPrChange>
            </w:pPr>
            <w:del w:id="728" w:author="清瀬 一敏" w:date="2020-09-04T13:12:00Z">
              <w:r w:rsidRPr="00E8229D" w:rsidDel="002C46DA">
                <w:rPr>
                  <w:rFonts w:cs="ＭＳ Ｐゴシック" w:hint="eastAsia"/>
                  <w:kern w:val="0"/>
                  <w:szCs w:val="21"/>
                </w:rPr>
                <w:delText>代表者職氏名</w:delText>
              </w:r>
            </w:del>
          </w:p>
        </w:tc>
        <w:tc>
          <w:tcPr>
            <w:tcW w:w="1148" w:type="dxa"/>
            <w:tcBorders>
              <w:top w:val="nil"/>
              <w:left w:val="nil"/>
              <w:bottom w:val="nil"/>
              <w:right w:val="nil"/>
            </w:tcBorders>
            <w:shd w:val="clear" w:color="auto" w:fill="auto"/>
            <w:noWrap/>
            <w:vAlign w:val="center"/>
          </w:tcPr>
          <w:p w14:paraId="57893831" w14:textId="2E05D70B" w:rsidR="00E8229D" w:rsidRPr="00E8229D" w:rsidDel="002C46DA" w:rsidRDefault="00E8229D" w:rsidP="002C46DA">
            <w:pPr>
              <w:widowControl w:val="0"/>
              <w:overflowPunct w:val="0"/>
              <w:topLinePunct/>
              <w:adjustRightInd w:val="0"/>
              <w:jc w:val="left"/>
              <w:textAlignment w:val="baseline"/>
              <w:rPr>
                <w:del w:id="729" w:author="清瀬 一敏" w:date="2020-09-04T13:12:00Z"/>
                <w:rFonts w:cs="ＭＳ Ｐゴシック"/>
                <w:kern w:val="0"/>
                <w:szCs w:val="21"/>
              </w:rPr>
              <w:pPrChange w:id="730" w:author="清瀬 一敏" w:date="2020-09-04T13:12:00Z">
                <w:pPr>
                  <w:snapToGrid w:val="0"/>
                  <w:jc w:val="left"/>
                </w:pPr>
              </w:pPrChange>
            </w:pPr>
          </w:p>
        </w:tc>
        <w:tc>
          <w:tcPr>
            <w:tcW w:w="1176" w:type="dxa"/>
            <w:tcBorders>
              <w:top w:val="nil"/>
              <w:left w:val="nil"/>
              <w:bottom w:val="nil"/>
              <w:right w:val="nil"/>
            </w:tcBorders>
            <w:shd w:val="clear" w:color="auto" w:fill="auto"/>
            <w:noWrap/>
            <w:vAlign w:val="center"/>
          </w:tcPr>
          <w:p w14:paraId="463DA36A" w14:textId="31179272" w:rsidR="00E8229D" w:rsidRPr="00E8229D" w:rsidDel="002C46DA" w:rsidRDefault="00E8229D" w:rsidP="002C46DA">
            <w:pPr>
              <w:widowControl w:val="0"/>
              <w:overflowPunct w:val="0"/>
              <w:topLinePunct/>
              <w:adjustRightInd w:val="0"/>
              <w:jc w:val="left"/>
              <w:textAlignment w:val="baseline"/>
              <w:rPr>
                <w:del w:id="731" w:author="清瀬 一敏" w:date="2020-09-04T13:12:00Z"/>
                <w:rFonts w:cs="ＭＳ Ｐゴシック"/>
                <w:kern w:val="0"/>
                <w:szCs w:val="21"/>
              </w:rPr>
              <w:pPrChange w:id="732" w:author="清瀬 一敏" w:date="2020-09-04T13:12:00Z">
                <w:pPr>
                  <w:snapToGrid w:val="0"/>
                  <w:jc w:val="left"/>
                </w:pPr>
              </w:pPrChange>
            </w:pPr>
          </w:p>
        </w:tc>
        <w:tc>
          <w:tcPr>
            <w:tcW w:w="2910" w:type="dxa"/>
            <w:tcBorders>
              <w:top w:val="nil"/>
              <w:left w:val="nil"/>
              <w:bottom w:val="nil"/>
              <w:right w:val="single" w:sz="4" w:space="0" w:color="auto"/>
            </w:tcBorders>
            <w:shd w:val="clear" w:color="auto" w:fill="auto"/>
            <w:noWrap/>
            <w:vAlign w:val="center"/>
          </w:tcPr>
          <w:p w14:paraId="45B2FDC3" w14:textId="4388C925" w:rsidR="00E8229D" w:rsidRPr="00E8229D" w:rsidDel="002C46DA" w:rsidRDefault="00E8229D" w:rsidP="002C46DA">
            <w:pPr>
              <w:widowControl w:val="0"/>
              <w:overflowPunct w:val="0"/>
              <w:topLinePunct/>
              <w:adjustRightInd w:val="0"/>
              <w:jc w:val="left"/>
              <w:textAlignment w:val="baseline"/>
              <w:rPr>
                <w:del w:id="733" w:author="清瀬 一敏" w:date="2020-09-04T13:12:00Z"/>
                <w:rFonts w:cs="ＭＳ Ｐゴシック"/>
                <w:kern w:val="0"/>
                <w:szCs w:val="21"/>
              </w:rPr>
              <w:pPrChange w:id="734" w:author="清瀬 一敏" w:date="2020-09-04T13:12:00Z">
                <w:pPr>
                  <w:snapToGrid w:val="0"/>
                  <w:jc w:val="left"/>
                </w:pPr>
              </w:pPrChange>
            </w:pPr>
            <w:del w:id="735"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79B97F04" w14:textId="2EDA5F4F" w:rsidTr="004D118E">
        <w:trPr>
          <w:trHeight w:val="285"/>
          <w:jc w:val="center"/>
          <w:del w:id="736" w:author="清瀬 一敏" w:date="2020-09-04T13:12:00Z"/>
        </w:trPr>
        <w:tc>
          <w:tcPr>
            <w:tcW w:w="1168" w:type="dxa"/>
            <w:vMerge/>
            <w:tcBorders>
              <w:left w:val="single" w:sz="4" w:space="0" w:color="auto"/>
              <w:right w:val="single" w:sz="4" w:space="0" w:color="auto"/>
            </w:tcBorders>
            <w:shd w:val="clear" w:color="auto" w:fill="auto"/>
            <w:noWrap/>
            <w:vAlign w:val="center"/>
          </w:tcPr>
          <w:p w14:paraId="59A0D18E" w14:textId="234A77F4" w:rsidR="00E8229D" w:rsidRPr="00E8229D" w:rsidDel="002C46DA" w:rsidRDefault="00E8229D" w:rsidP="002C46DA">
            <w:pPr>
              <w:widowControl w:val="0"/>
              <w:overflowPunct w:val="0"/>
              <w:topLinePunct/>
              <w:adjustRightInd w:val="0"/>
              <w:jc w:val="left"/>
              <w:textAlignment w:val="baseline"/>
              <w:rPr>
                <w:del w:id="737" w:author="清瀬 一敏" w:date="2020-09-04T13:12:00Z"/>
                <w:rFonts w:cs="ＭＳ Ｐゴシック"/>
                <w:kern w:val="0"/>
                <w:szCs w:val="21"/>
              </w:rPr>
              <w:pPrChange w:id="738" w:author="清瀬 一敏" w:date="2020-09-04T13:12:00Z">
                <w:pPr>
                  <w:widowControl w:val="0"/>
                  <w:snapToGrid w:val="0"/>
                  <w:jc w:val="center"/>
                </w:pPr>
              </w:pPrChange>
            </w:pPr>
          </w:p>
        </w:tc>
        <w:tc>
          <w:tcPr>
            <w:tcW w:w="2539" w:type="dxa"/>
            <w:gridSpan w:val="2"/>
            <w:tcBorders>
              <w:top w:val="single" w:sz="4" w:space="0" w:color="auto"/>
              <w:left w:val="nil"/>
              <w:bottom w:val="nil"/>
              <w:right w:val="nil"/>
            </w:tcBorders>
            <w:shd w:val="clear" w:color="auto" w:fill="auto"/>
            <w:noWrap/>
            <w:vAlign w:val="center"/>
          </w:tcPr>
          <w:p w14:paraId="09941087" w14:textId="4855460C" w:rsidR="00E8229D" w:rsidRPr="00E8229D" w:rsidDel="002C46DA" w:rsidRDefault="00E8229D" w:rsidP="002C46DA">
            <w:pPr>
              <w:widowControl w:val="0"/>
              <w:overflowPunct w:val="0"/>
              <w:topLinePunct/>
              <w:adjustRightInd w:val="0"/>
              <w:jc w:val="left"/>
              <w:textAlignment w:val="baseline"/>
              <w:rPr>
                <w:del w:id="739" w:author="清瀬 一敏" w:date="2020-09-04T13:12:00Z"/>
                <w:rFonts w:cs="ＭＳ Ｐゴシック"/>
                <w:kern w:val="0"/>
                <w:szCs w:val="21"/>
              </w:rPr>
              <w:pPrChange w:id="740" w:author="清瀬 一敏" w:date="2020-09-04T13:12:00Z">
                <w:pPr>
                  <w:snapToGrid w:val="0"/>
                  <w:jc w:val="left"/>
                </w:pPr>
              </w:pPrChange>
            </w:pPr>
            <w:del w:id="741" w:author="清瀬 一敏" w:date="2020-09-04T13:12:00Z">
              <w:r w:rsidRPr="00E8229D" w:rsidDel="002C46DA">
                <w:rPr>
                  <w:rFonts w:cs="ＭＳ Ｐゴシック" w:hint="eastAsia"/>
                  <w:kern w:val="0"/>
                  <w:szCs w:val="21"/>
                </w:rPr>
                <w:delText>担当者　所属</w:delText>
              </w:r>
            </w:del>
          </w:p>
        </w:tc>
        <w:tc>
          <w:tcPr>
            <w:tcW w:w="1148" w:type="dxa"/>
            <w:tcBorders>
              <w:top w:val="single" w:sz="4" w:space="0" w:color="auto"/>
              <w:left w:val="nil"/>
              <w:bottom w:val="nil"/>
              <w:right w:val="nil"/>
            </w:tcBorders>
            <w:shd w:val="clear" w:color="auto" w:fill="auto"/>
            <w:noWrap/>
            <w:vAlign w:val="center"/>
          </w:tcPr>
          <w:p w14:paraId="104AB9A7" w14:textId="16B52E4E" w:rsidR="00E8229D" w:rsidRPr="00E8229D" w:rsidDel="002C46DA" w:rsidRDefault="00E8229D" w:rsidP="002C46DA">
            <w:pPr>
              <w:widowControl w:val="0"/>
              <w:overflowPunct w:val="0"/>
              <w:topLinePunct/>
              <w:adjustRightInd w:val="0"/>
              <w:jc w:val="left"/>
              <w:textAlignment w:val="baseline"/>
              <w:rPr>
                <w:del w:id="742" w:author="清瀬 一敏" w:date="2020-09-04T13:12:00Z"/>
                <w:rFonts w:cs="ＭＳ Ｐゴシック"/>
                <w:kern w:val="0"/>
                <w:szCs w:val="21"/>
              </w:rPr>
              <w:pPrChange w:id="743" w:author="清瀬 一敏" w:date="2020-09-04T13:12:00Z">
                <w:pPr>
                  <w:snapToGrid w:val="0"/>
                  <w:jc w:val="left"/>
                </w:pPr>
              </w:pPrChange>
            </w:pPr>
            <w:del w:id="744" w:author="清瀬 一敏" w:date="2020-09-04T13:12:00Z">
              <w:r w:rsidRPr="00E8229D" w:rsidDel="002C46DA">
                <w:rPr>
                  <w:rFonts w:cs="ＭＳ Ｐゴシック" w:hint="eastAsia"/>
                  <w:kern w:val="0"/>
                  <w:szCs w:val="21"/>
                </w:rPr>
                <w:delText xml:space="preserve">　</w:delText>
              </w:r>
            </w:del>
          </w:p>
        </w:tc>
        <w:tc>
          <w:tcPr>
            <w:tcW w:w="1176" w:type="dxa"/>
            <w:tcBorders>
              <w:top w:val="single" w:sz="4" w:space="0" w:color="auto"/>
              <w:left w:val="nil"/>
              <w:bottom w:val="nil"/>
              <w:right w:val="nil"/>
            </w:tcBorders>
            <w:shd w:val="clear" w:color="auto" w:fill="auto"/>
            <w:noWrap/>
            <w:vAlign w:val="center"/>
          </w:tcPr>
          <w:p w14:paraId="1DC0EE66" w14:textId="7B8C4B3F" w:rsidR="00E8229D" w:rsidRPr="00E8229D" w:rsidDel="002C46DA" w:rsidRDefault="00E8229D" w:rsidP="002C46DA">
            <w:pPr>
              <w:widowControl w:val="0"/>
              <w:overflowPunct w:val="0"/>
              <w:topLinePunct/>
              <w:adjustRightInd w:val="0"/>
              <w:jc w:val="left"/>
              <w:textAlignment w:val="baseline"/>
              <w:rPr>
                <w:del w:id="745" w:author="清瀬 一敏" w:date="2020-09-04T13:12:00Z"/>
                <w:rFonts w:cs="ＭＳ Ｐゴシック"/>
                <w:kern w:val="0"/>
                <w:szCs w:val="21"/>
              </w:rPr>
              <w:pPrChange w:id="746" w:author="清瀬 一敏" w:date="2020-09-04T13:12:00Z">
                <w:pPr>
                  <w:snapToGrid w:val="0"/>
                  <w:jc w:val="left"/>
                </w:pPr>
              </w:pPrChange>
            </w:pPr>
            <w:del w:id="747" w:author="清瀬 一敏" w:date="2020-09-04T13:12:00Z">
              <w:r w:rsidRPr="00E8229D" w:rsidDel="002C46DA">
                <w:rPr>
                  <w:rFonts w:cs="ＭＳ Ｐゴシック" w:hint="eastAsia"/>
                  <w:kern w:val="0"/>
                  <w:szCs w:val="21"/>
                </w:rPr>
                <w:delText>氏名</w:delText>
              </w:r>
            </w:del>
          </w:p>
        </w:tc>
        <w:tc>
          <w:tcPr>
            <w:tcW w:w="2910" w:type="dxa"/>
            <w:tcBorders>
              <w:top w:val="single" w:sz="4" w:space="0" w:color="auto"/>
              <w:left w:val="nil"/>
              <w:bottom w:val="nil"/>
              <w:right w:val="single" w:sz="4" w:space="0" w:color="auto"/>
            </w:tcBorders>
            <w:shd w:val="clear" w:color="auto" w:fill="auto"/>
            <w:noWrap/>
            <w:vAlign w:val="center"/>
          </w:tcPr>
          <w:p w14:paraId="0D867169" w14:textId="519727B0" w:rsidR="00E8229D" w:rsidRPr="00E8229D" w:rsidDel="002C46DA" w:rsidRDefault="00E8229D" w:rsidP="002C46DA">
            <w:pPr>
              <w:widowControl w:val="0"/>
              <w:overflowPunct w:val="0"/>
              <w:topLinePunct/>
              <w:adjustRightInd w:val="0"/>
              <w:jc w:val="left"/>
              <w:textAlignment w:val="baseline"/>
              <w:rPr>
                <w:del w:id="748" w:author="清瀬 一敏" w:date="2020-09-04T13:12:00Z"/>
                <w:rFonts w:cs="ＭＳ Ｐゴシック"/>
                <w:kern w:val="0"/>
                <w:szCs w:val="21"/>
              </w:rPr>
              <w:pPrChange w:id="749" w:author="清瀬 一敏" w:date="2020-09-04T13:12:00Z">
                <w:pPr>
                  <w:snapToGrid w:val="0"/>
                  <w:jc w:val="left"/>
                </w:pPr>
              </w:pPrChange>
            </w:pPr>
            <w:del w:id="750"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196468B8" w14:textId="7B7424CD" w:rsidTr="004D118E">
        <w:trPr>
          <w:trHeight w:val="285"/>
          <w:jc w:val="center"/>
          <w:del w:id="751" w:author="清瀬 一敏" w:date="2020-09-04T13:12:00Z"/>
        </w:trPr>
        <w:tc>
          <w:tcPr>
            <w:tcW w:w="1168" w:type="dxa"/>
            <w:vMerge/>
            <w:tcBorders>
              <w:left w:val="single" w:sz="4" w:space="0" w:color="auto"/>
              <w:right w:val="single" w:sz="4" w:space="0" w:color="auto"/>
            </w:tcBorders>
            <w:shd w:val="clear" w:color="auto" w:fill="auto"/>
            <w:noWrap/>
            <w:vAlign w:val="center"/>
          </w:tcPr>
          <w:p w14:paraId="5C4AAD4B" w14:textId="0A872169" w:rsidR="00E8229D" w:rsidRPr="00E8229D" w:rsidDel="002C46DA" w:rsidRDefault="00E8229D" w:rsidP="002C46DA">
            <w:pPr>
              <w:widowControl w:val="0"/>
              <w:overflowPunct w:val="0"/>
              <w:topLinePunct/>
              <w:adjustRightInd w:val="0"/>
              <w:jc w:val="left"/>
              <w:textAlignment w:val="baseline"/>
              <w:rPr>
                <w:del w:id="752" w:author="清瀬 一敏" w:date="2020-09-04T13:12:00Z"/>
                <w:rFonts w:cs="ＭＳ Ｐゴシック"/>
                <w:kern w:val="0"/>
                <w:szCs w:val="21"/>
              </w:rPr>
              <w:pPrChange w:id="753" w:author="清瀬 一敏" w:date="2020-09-04T13:12:00Z">
                <w:pPr>
                  <w:widowControl w:val="0"/>
                  <w:snapToGrid w:val="0"/>
                  <w:jc w:val="center"/>
                </w:pPr>
              </w:pPrChange>
            </w:pPr>
          </w:p>
        </w:tc>
        <w:tc>
          <w:tcPr>
            <w:tcW w:w="2539" w:type="dxa"/>
            <w:gridSpan w:val="2"/>
            <w:tcBorders>
              <w:top w:val="nil"/>
              <w:left w:val="nil"/>
              <w:bottom w:val="nil"/>
              <w:right w:val="nil"/>
            </w:tcBorders>
            <w:shd w:val="clear" w:color="auto" w:fill="auto"/>
            <w:noWrap/>
            <w:vAlign w:val="center"/>
          </w:tcPr>
          <w:p w14:paraId="37E70537" w14:textId="00A930F1" w:rsidR="00E8229D" w:rsidRPr="00E8229D" w:rsidDel="002C46DA" w:rsidRDefault="00E8229D" w:rsidP="002C46DA">
            <w:pPr>
              <w:widowControl w:val="0"/>
              <w:overflowPunct w:val="0"/>
              <w:topLinePunct/>
              <w:adjustRightInd w:val="0"/>
              <w:jc w:val="left"/>
              <w:textAlignment w:val="baseline"/>
              <w:rPr>
                <w:del w:id="754" w:author="清瀬 一敏" w:date="2020-09-04T13:12:00Z"/>
                <w:rFonts w:cs="ＭＳ Ｐゴシック"/>
                <w:kern w:val="0"/>
                <w:szCs w:val="21"/>
              </w:rPr>
              <w:pPrChange w:id="755" w:author="清瀬 一敏" w:date="2020-09-04T13:12:00Z">
                <w:pPr>
                  <w:snapToGrid w:val="0"/>
                  <w:jc w:val="left"/>
                </w:pPr>
              </w:pPrChange>
            </w:pPr>
            <w:del w:id="756" w:author="清瀬 一敏" w:date="2020-09-04T13:12:00Z">
              <w:r w:rsidRPr="00E8229D" w:rsidDel="002C46DA">
                <w:rPr>
                  <w:rFonts w:cs="ＭＳ Ｐゴシック" w:hint="eastAsia"/>
                  <w:kern w:val="0"/>
                  <w:szCs w:val="21"/>
                </w:rPr>
                <w:delText xml:space="preserve">　　　　</w:delText>
              </w:r>
              <w:r w:rsidRPr="002C46DA" w:rsidDel="002C46DA">
                <w:rPr>
                  <w:rFonts w:cs="ＭＳ Ｐゴシック"/>
                  <w:spacing w:val="90"/>
                  <w:w w:val="83"/>
                  <w:kern w:val="0"/>
                  <w:szCs w:val="21"/>
                  <w:fitText w:val="420" w:id="-2003587059"/>
                  <w:rPrChange w:id="757" w:author="清瀬 一敏" w:date="2020-09-04T13:15:00Z">
                    <w:rPr>
                      <w:rFonts w:cs="ＭＳ Ｐゴシック"/>
                      <w:spacing w:val="45"/>
                      <w:kern w:val="0"/>
                      <w:szCs w:val="21"/>
                      <w:fitText w:val="420" w:id="-2003587059"/>
                    </w:rPr>
                  </w:rPrChange>
                </w:rPr>
                <w:delText>Te</w:delText>
              </w:r>
              <w:r w:rsidRPr="002C46DA" w:rsidDel="002C46DA">
                <w:rPr>
                  <w:rFonts w:cs="ＭＳ Ｐゴシック"/>
                  <w:spacing w:val="15"/>
                  <w:w w:val="83"/>
                  <w:kern w:val="0"/>
                  <w:szCs w:val="21"/>
                  <w:fitText w:val="420" w:id="-2003587059"/>
                  <w:rPrChange w:id="758" w:author="清瀬 一敏" w:date="2020-09-04T13:15:00Z">
                    <w:rPr>
                      <w:rFonts w:cs="ＭＳ Ｐゴシック"/>
                      <w:spacing w:val="15"/>
                      <w:kern w:val="0"/>
                      <w:szCs w:val="21"/>
                      <w:fitText w:val="420" w:id="-2003587059"/>
                    </w:rPr>
                  </w:rPrChange>
                </w:rPr>
                <w:delText>l</w:delText>
              </w:r>
            </w:del>
          </w:p>
        </w:tc>
        <w:tc>
          <w:tcPr>
            <w:tcW w:w="1148" w:type="dxa"/>
            <w:tcBorders>
              <w:top w:val="nil"/>
              <w:left w:val="nil"/>
              <w:bottom w:val="nil"/>
              <w:right w:val="nil"/>
            </w:tcBorders>
            <w:shd w:val="clear" w:color="auto" w:fill="auto"/>
            <w:noWrap/>
            <w:vAlign w:val="center"/>
          </w:tcPr>
          <w:p w14:paraId="34BFE932" w14:textId="75C72E71" w:rsidR="00E8229D" w:rsidRPr="00E8229D" w:rsidDel="002C46DA" w:rsidRDefault="00E8229D" w:rsidP="002C46DA">
            <w:pPr>
              <w:widowControl w:val="0"/>
              <w:overflowPunct w:val="0"/>
              <w:topLinePunct/>
              <w:adjustRightInd w:val="0"/>
              <w:jc w:val="left"/>
              <w:textAlignment w:val="baseline"/>
              <w:rPr>
                <w:del w:id="759" w:author="清瀬 一敏" w:date="2020-09-04T13:12:00Z"/>
                <w:rFonts w:cs="ＭＳ Ｐゴシック"/>
                <w:kern w:val="0"/>
                <w:szCs w:val="21"/>
              </w:rPr>
              <w:pPrChange w:id="760" w:author="清瀬 一敏" w:date="2020-09-04T13:12:00Z">
                <w:pPr>
                  <w:snapToGrid w:val="0"/>
                  <w:jc w:val="left"/>
                </w:pPr>
              </w:pPrChange>
            </w:pPr>
          </w:p>
        </w:tc>
        <w:tc>
          <w:tcPr>
            <w:tcW w:w="1176" w:type="dxa"/>
            <w:tcBorders>
              <w:top w:val="nil"/>
              <w:left w:val="nil"/>
              <w:bottom w:val="nil"/>
              <w:right w:val="nil"/>
            </w:tcBorders>
            <w:shd w:val="clear" w:color="auto" w:fill="auto"/>
            <w:noWrap/>
            <w:vAlign w:val="center"/>
          </w:tcPr>
          <w:p w14:paraId="4161F151" w14:textId="3D4B3D06" w:rsidR="00E8229D" w:rsidRPr="00E8229D" w:rsidDel="002C46DA" w:rsidRDefault="00E8229D" w:rsidP="002C46DA">
            <w:pPr>
              <w:widowControl w:val="0"/>
              <w:overflowPunct w:val="0"/>
              <w:topLinePunct/>
              <w:adjustRightInd w:val="0"/>
              <w:jc w:val="left"/>
              <w:textAlignment w:val="baseline"/>
              <w:rPr>
                <w:del w:id="761" w:author="清瀬 一敏" w:date="2020-09-04T13:12:00Z"/>
                <w:rFonts w:cs="ＭＳ Ｐゴシック"/>
                <w:kern w:val="0"/>
                <w:szCs w:val="21"/>
              </w:rPr>
              <w:pPrChange w:id="762" w:author="清瀬 一敏" w:date="2020-09-04T13:12:00Z">
                <w:pPr>
                  <w:snapToGrid w:val="0"/>
                  <w:jc w:val="left"/>
                </w:pPr>
              </w:pPrChange>
            </w:pPr>
            <w:del w:id="763" w:author="清瀬 一敏" w:date="2020-09-04T13:12:00Z">
              <w:r w:rsidRPr="00E8229D" w:rsidDel="002C46DA">
                <w:rPr>
                  <w:rFonts w:cs="ＭＳ Ｐゴシック" w:hint="eastAsia"/>
                  <w:kern w:val="0"/>
                  <w:szCs w:val="21"/>
                </w:rPr>
                <w:delText>ﾒｰﾙｱﾄﾞﾚｽ</w:delText>
              </w:r>
            </w:del>
          </w:p>
        </w:tc>
        <w:tc>
          <w:tcPr>
            <w:tcW w:w="2910" w:type="dxa"/>
            <w:tcBorders>
              <w:top w:val="nil"/>
              <w:left w:val="nil"/>
              <w:bottom w:val="nil"/>
              <w:right w:val="single" w:sz="4" w:space="0" w:color="auto"/>
            </w:tcBorders>
            <w:shd w:val="clear" w:color="auto" w:fill="auto"/>
            <w:noWrap/>
            <w:vAlign w:val="center"/>
          </w:tcPr>
          <w:p w14:paraId="65737535" w14:textId="2A1825F0" w:rsidR="00E8229D" w:rsidRPr="00E8229D" w:rsidDel="002C46DA" w:rsidRDefault="00E8229D" w:rsidP="002C46DA">
            <w:pPr>
              <w:widowControl w:val="0"/>
              <w:overflowPunct w:val="0"/>
              <w:topLinePunct/>
              <w:adjustRightInd w:val="0"/>
              <w:jc w:val="left"/>
              <w:textAlignment w:val="baseline"/>
              <w:rPr>
                <w:del w:id="764" w:author="清瀬 一敏" w:date="2020-09-04T13:12:00Z"/>
                <w:rFonts w:cs="ＭＳ Ｐゴシック"/>
                <w:kern w:val="0"/>
                <w:szCs w:val="21"/>
              </w:rPr>
              <w:pPrChange w:id="765" w:author="清瀬 一敏" w:date="2020-09-04T13:12:00Z">
                <w:pPr>
                  <w:snapToGrid w:val="0"/>
                  <w:jc w:val="left"/>
                </w:pPr>
              </w:pPrChange>
            </w:pPr>
            <w:del w:id="766"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75E39176" w14:textId="70A7E762" w:rsidTr="004D118E">
        <w:trPr>
          <w:trHeight w:val="285"/>
          <w:jc w:val="center"/>
          <w:del w:id="767" w:author="清瀬 一敏" w:date="2020-09-04T13:12:00Z"/>
        </w:trPr>
        <w:tc>
          <w:tcPr>
            <w:tcW w:w="1168" w:type="dxa"/>
            <w:vMerge/>
            <w:tcBorders>
              <w:left w:val="single" w:sz="4" w:space="0" w:color="auto"/>
              <w:right w:val="single" w:sz="4" w:space="0" w:color="auto"/>
            </w:tcBorders>
            <w:shd w:val="clear" w:color="auto" w:fill="auto"/>
            <w:noWrap/>
            <w:vAlign w:val="center"/>
          </w:tcPr>
          <w:p w14:paraId="3C1214FD" w14:textId="31B4CAA7" w:rsidR="00E8229D" w:rsidRPr="00E8229D" w:rsidDel="002C46DA" w:rsidRDefault="00E8229D" w:rsidP="002C46DA">
            <w:pPr>
              <w:widowControl w:val="0"/>
              <w:overflowPunct w:val="0"/>
              <w:topLinePunct/>
              <w:adjustRightInd w:val="0"/>
              <w:jc w:val="left"/>
              <w:textAlignment w:val="baseline"/>
              <w:rPr>
                <w:del w:id="768" w:author="清瀬 一敏" w:date="2020-09-04T13:12:00Z"/>
                <w:rFonts w:cs="ＭＳ Ｐゴシック"/>
                <w:kern w:val="0"/>
                <w:szCs w:val="21"/>
              </w:rPr>
              <w:pPrChange w:id="769" w:author="清瀬 一敏" w:date="2020-09-04T13:12:00Z">
                <w:pPr>
                  <w:widowControl w:val="0"/>
                  <w:snapToGrid w:val="0"/>
                  <w:jc w:val="center"/>
                </w:pPr>
              </w:pPrChange>
            </w:pPr>
          </w:p>
        </w:tc>
        <w:tc>
          <w:tcPr>
            <w:tcW w:w="2539" w:type="dxa"/>
            <w:gridSpan w:val="2"/>
            <w:tcBorders>
              <w:top w:val="nil"/>
              <w:left w:val="nil"/>
              <w:bottom w:val="single" w:sz="4" w:space="0" w:color="auto"/>
              <w:right w:val="nil"/>
            </w:tcBorders>
            <w:shd w:val="clear" w:color="auto" w:fill="auto"/>
            <w:noWrap/>
            <w:vAlign w:val="center"/>
          </w:tcPr>
          <w:p w14:paraId="1CBC05F4" w14:textId="64780BB6" w:rsidR="00E8229D" w:rsidRPr="00E8229D" w:rsidDel="002C46DA" w:rsidRDefault="00E8229D" w:rsidP="002C46DA">
            <w:pPr>
              <w:widowControl w:val="0"/>
              <w:overflowPunct w:val="0"/>
              <w:topLinePunct/>
              <w:adjustRightInd w:val="0"/>
              <w:jc w:val="left"/>
              <w:textAlignment w:val="baseline"/>
              <w:rPr>
                <w:del w:id="770" w:author="清瀬 一敏" w:date="2020-09-04T13:12:00Z"/>
                <w:rFonts w:cs="ＭＳ Ｐゴシック"/>
                <w:kern w:val="0"/>
                <w:szCs w:val="21"/>
              </w:rPr>
              <w:pPrChange w:id="771" w:author="清瀬 一敏" w:date="2020-09-04T13:12:00Z">
                <w:pPr>
                  <w:snapToGrid w:val="0"/>
                  <w:jc w:val="left"/>
                </w:pPr>
              </w:pPrChange>
            </w:pPr>
            <w:del w:id="772" w:author="清瀬 一敏" w:date="2020-09-04T13:12:00Z">
              <w:r w:rsidRPr="00E8229D" w:rsidDel="002C46DA">
                <w:rPr>
                  <w:rFonts w:cs="ＭＳ Ｐゴシック" w:hint="eastAsia"/>
                  <w:kern w:val="0"/>
                  <w:szCs w:val="21"/>
                </w:rPr>
                <w:delText xml:space="preserve">　　　　</w:delText>
              </w:r>
              <w:r w:rsidRPr="002C46DA" w:rsidDel="002C46DA">
                <w:rPr>
                  <w:rFonts w:cs="ＭＳ Ｐゴシック"/>
                  <w:spacing w:val="90"/>
                  <w:w w:val="83"/>
                  <w:kern w:val="0"/>
                  <w:szCs w:val="21"/>
                  <w:fitText w:val="420" w:id="-2003587058"/>
                  <w:rPrChange w:id="773" w:author="清瀬 一敏" w:date="2020-09-04T13:15:00Z">
                    <w:rPr>
                      <w:rFonts w:cs="ＭＳ Ｐゴシック"/>
                      <w:spacing w:val="45"/>
                      <w:kern w:val="0"/>
                      <w:szCs w:val="21"/>
                      <w:fitText w:val="420" w:id="-2003587058"/>
                    </w:rPr>
                  </w:rPrChange>
                </w:rPr>
                <w:delText>Fa</w:delText>
              </w:r>
              <w:r w:rsidRPr="002C46DA" w:rsidDel="002C46DA">
                <w:rPr>
                  <w:rFonts w:cs="ＭＳ Ｐゴシック"/>
                  <w:spacing w:val="15"/>
                  <w:w w:val="83"/>
                  <w:kern w:val="0"/>
                  <w:szCs w:val="21"/>
                  <w:fitText w:val="420" w:id="-2003587058"/>
                  <w:rPrChange w:id="774" w:author="清瀬 一敏" w:date="2020-09-04T13:15:00Z">
                    <w:rPr>
                      <w:rFonts w:cs="ＭＳ Ｐゴシック"/>
                      <w:spacing w:val="15"/>
                      <w:kern w:val="0"/>
                      <w:szCs w:val="21"/>
                      <w:fitText w:val="420" w:id="-2003587058"/>
                    </w:rPr>
                  </w:rPrChange>
                </w:rPr>
                <w:delText>x</w:delText>
              </w:r>
            </w:del>
          </w:p>
        </w:tc>
        <w:tc>
          <w:tcPr>
            <w:tcW w:w="1148" w:type="dxa"/>
            <w:tcBorders>
              <w:top w:val="nil"/>
              <w:left w:val="nil"/>
              <w:bottom w:val="single" w:sz="4" w:space="0" w:color="auto"/>
              <w:right w:val="nil"/>
            </w:tcBorders>
            <w:shd w:val="clear" w:color="auto" w:fill="auto"/>
            <w:noWrap/>
            <w:vAlign w:val="center"/>
          </w:tcPr>
          <w:p w14:paraId="743D2586" w14:textId="2A10F160" w:rsidR="00E8229D" w:rsidRPr="00E8229D" w:rsidDel="002C46DA" w:rsidRDefault="00E8229D" w:rsidP="002C46DA">
            <w:pPr>
              <w:widowControl w:val="0"/>
              <w:overflowPunct w:val="0"/>
              <w:topLinePunct/>
              <w:adjustRightInd w:val="0"/>
              <w:jc w:val="left"/>
              <w:textAlignment w:val="baseline"/>
              <w:rPr>
                <w:del w:id="775" w:author="清瀬 一敏" w:date="2020-09-04T13:12:00Z"/>
                <w:rFonts w:cs="ＭＳ Ｐゴシック"/>
                <w:kern w:val="0"/>
                <w:szCs w:val="21"/>
              </w:rPr>
              <w:pPrChange w:id="776" w:author="清瀬 一敏" w:date="2020-09-04T13:12:00Z">
                <w:pPr>
                  <w:snapToGrid w:val="0"/>
                  <w:jc w:val="left"/>
                </w:pPr>
              </w:pPrChange>
            </w:pPr>
            <w:del w:id="777" w:author="清瀬 一敏" w:date="2020-09-04T13:12:00Z">
              <w:r w:rsidRPr="00E8229D" w:rsidDel="002C46DA">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68D5753F" w14:textId="5796BE7F" w:rsidR="00E8229D" w:rsidRPr="00E8229D" w:rsidDel="002C46DA" w:rsidRDefault="00E8229D" w:rsidP="002C46DA">
            <w:pPr>
              <w:widowControl w:val="0"/>
              <w:overflowPunct w:val="0"/>
              <w:topLinePunct/>
              <w:adjustRightInd w:val="0"/>
              <w:jc w:val="left"/>
              <w:textAlignment w:val="baseline"/>
              <w:rPr>
                <w:del w:id="778" w:author="清瀬 一敏" w:date="2020-09-04T13:12:00Z"/>
                <w:rFonts w:cs="ＭＳ Ｐゴシック"/>
                <w:kern w:val="0"/>
                <w:szCs w:val="21"/>
              </w:rPr>
              <w:pPrChange w:id="779" w:author="清瀬 一敏" w:date="2020-09-04T13:12:00Z">
                <w:pPr>
                  <w:snapToGrid w:val="0"/>
                  <w:jc w:val="left"/>
                </w:pPr>
              </w:pPrChange>
            </w:pPr>
            <w:del w:id="780" w:author="清瀬 一敏" w:date="2020-09-04T13:12:00Z">
              <w:r w:rsidRPr="00E8229D" w:rsidDel="002C46DA">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5FFFDD8F" w14:textId="03806B7A" w:rsidR="00E8229D" w:rsidRPr="00E8229D" w:rsidDel="002C46DA" w:rsidRDefault="00E8229D" w:rsidP="002C46DA">
            <w:pPr>
              <w:widowControl w:val="0"/>
              <w:overflowPunct w:val="0"/>
              <w:topLinePunct/>
              <w:adjustRightInd w:val="0"/>
              <w:jc w:val="left"/>
              <w:textAlignment w:val="baseline"/>
              <w:rPr>
                <w:del w:id="781" w:author="清瀬 一敏" w:date="2020-09-04T13:12:00Z"/>
                <w:rFonts w:cs="ＭＳ Ｐゴシック"/>
                <w:kern w:val="0"/>
                <w:szCs w:val="21"/>
              </w:rPr>
              <w:pPrChange w:id="782" w:author="清瀬 一敏" w:date="2020-09-04T13:12:00Z">
                <w:pPr>
                  <w:snapToGrid w:val="0"/>
                  <w:jc w:val="left"/>
                </w:pPr>
              </w:pPrChange>
            </w:pPr>
            <w:del w:id="783"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1FFDE4BC" w14:textId="5F339427" w:rsidTr="004D118E">
        <w:trPr>
          <w:trHeight w:val="285"/>
          <w:jc w:val="center"/>
          <w:del w:id="784" w:author="清瀬 一敏" w:date="2020-09-04T13:12:00Z"/>
        </w:trPr>
        <w:tc>
          <w:tcPr>
            <w:tcW w:w="1168" w:type="dxa"/>
            <w:vMerge/>
            <w:tcBorders>
              <w:left w:val="single" w:sz="4" w:space="0" w:color="auto"/>
              <w:right w:val="single" w:sz="4" w:space="0" w:color="auto"/>
            </w:tcBorders>
            <w:shd w:val="clear" w:color="auto" w:fill="auto"/>
            <w:noWrap/>
            <w:vAlign w:val="center"/>
          </w:tcPr>
          <w:p w14:paraId="365045E4" w14:textId="7464800D" w:rsidR="00E8229D" w:rsidRPr="00E8229D" w:rsidDel="002C46DA" w:rsidRDefault="00E8229D" w:rsidP="002C46DA">
            <w:pPr>
              <w:widowControl w:val="0"/>
              <w:overflowPunct w:val="0"/>
              <w:topLinePunct/>
              <w:adjustRightInd w:val="0"/>
              <w:jc w:val="left"/>
              <w:textAlignment w:val="baseline"/>
              <w:rPr>
                <w:del w:id="785" w:author="清瀬 一敏" w:date="2020-09-04T13:12:00Z"/>
                <w:rFonts w:cs="ＭＳ Ｐゴシック"/>
                <w:kern w:val="0"/>
                <w:szCs w:val="21"/>
              </w:rPr>
              <w:pPrChange w:id="786" w:author="清瀬 一敏" w:date="2020-09-04T13:12:00Z">
                <w:pPr>
                  <w:widowControl w:val="0"/>
                  <w:snapToGrid w:val="0"/>
                  <w:jc w:val="center"/>
                </w:pPr>
              </w:pPrChange>
            </w:pPr>
          </w:p>
        </w:tc>
        <w:tc>
          <w:tcPr>
            <w:tcW w:w="2539" w:type="dxa"/>
            <w:gridSpan w:val="2"/>
            <w:tcBorders>
              <w:top w:val="nil"/>
              <w:left w:val="nil"/>
              <w:bottom w:val="nil"/>
              <w:right w:val="nil"/>
            </w:tcBorders>
            <w:shd w:val="clear" w:color="auto" w:fill="auto"/>
            <w:noWrap/>
            <w:vAlign w:val="center"/>
          </w:tcPr>
          <w:p w14:paraId="40961691" w14:textId="38030CE4" w:rsidR="00E8229D" w:rsidRPr="00E8229D" w:rsidDel="002C46DA" w:rsidRDefault="00E8229D" w:rsidP="002C46DA">
            <w:pPr>
              <w:widowControl w:val="0"/>
              <w:overflowPunct w:val="0"/>
              <w:topLinePunct/>
              <w:adjustRightInd w:val="0"/>
              <w:jc w:val="left"/>
              <w:textAlignment w:val="baseline"/>
              <w:rPr>
                <w:del w:id="787" w:author="清瀬 一敏" w:date="2020-09-04T13:12:00Z"/>
                <w:rFonts w:cs="ＭＳ Ｐゴシック"/>
                <w:kern w:val="0"/>
                <w:szCs w:val="21"/>
              </w:rPr>
              <w:pPrChange w:id="788" w:author="清瀬 一敏" w:date="2020-09-04T13:12:00Z">
                <w:pPr>
                  <w:snapToGrid w:val="0"/>
                  <w:jc w:val="left"/>
                </w:pPr>
              </w:pPrChange>
            </w:pPr>
            <w:del w:id="789" w:author="清瀬 一敏" w:date="2020-09-04T13:12:00Z">
              <w:r w:rsidRPr="002C46DA" w:rsidDel="002C46DA">
                <w:rPr>
                  <w:rFonts w:cs="ＭＳ Ｐゴシック" w:hint="eastAsia"/>
                  <w:spacing w:val="15"/>
                  <w:w w:val="85"/>
                  <w:kern w:val="0"/>
                  <w:szCs w:val="21"/>
                  <w:fitText w:val="1260" w:id="-2003587057"/>
                  <w:rPrChange w:id="790" w:author="清瀬 一敏" w:date="2020-09-04T13:15:00Z">
                    <w:rPr>
                      <w:rFonts w:cs="ＭＳ Ｐゴシック" w:hint="eastAsia"/>
                      <w:w w:val="85"/>
                      <w:kern w:val="0"/>
                      <w:szCs w:val="21"/>
                    </w:rPr>
                  </w:rPrChange>
                </w:rPr>
                <w:delText>本事業での役割</w:delText>
              </w:r>
            </w:del>
          </w:p>
        </w:tc>
        <w:tc>
          <w:tcPr>
            <w:tcW w:w="1148" w:type="dxa"/>
            <w:tcBorders>
              <w:top w:val="nil"/>
              <w:left w:val="nil"/>
              <w:bottom w:val="nil"/>
              <w:right w:val="nil"/>
            </w:tcBorders>
            <w:shd w:val="clear" w:color="auto" w:fill="auto"/>
            <w:noWrap/>
            <w:vAlign w:val="center"/>
          </w:tcPr>
          <w:p w14:paraId="58EC913D" w14:textId="68124671" w:rsidR="00E8229D" w:rsidRPr="00E8229D" w:rsidDel="002C46DA" w:rsidRDefault="00E8229D" w:rsidP="002C46DA">
            <w:pPr>
              <w:widowControl w:val="0"/>
              <w:overflowPunct w:val="0"/>
              <w:topLinePunct/>
              <w:adjustRightInd w:val="0"/>
              <w:jc w:val="left"/>
              <w:textAlignment w:val="baseline"/>
              <w:rPr>
                <w:del w:id="791" w:author="清瀬 一敏" w:date="2020-09-04T13:12:00Z"/>
                <w:rFonts w:cs="ＭＳ Ｐゴシック"/>
                <w:kern w:val="0"/>
                <w:szCs w:val="21"/>
              </w:rPr>
              <w:pPrChange w:id="792" w:author="清瀬 一敏" w:date="2020-09-04T13:12:00Z">
                <w:pPr>
                  <w:snapToGrid w:val="0"/>
                  <w:jc w:val="left"/>
                </w:pPr>
              </w:pPrChange>
            </w:pPr>
          </w:p>
        </w:tc>
        <w:tc>
          <w:tcPr>
            <w:tcW w:w="1176" w:type="dxa"/>
            <w:tcBorders>
              <w:top w:val="nil"/>
              <w:left w:val="nil"/>
              <w:bottom w:val="nil"/>
              <w:right w:val="nil"/>
            </w:tcBorders>
            <w:shd w:val="clear" w:color="auto" w:fill="auto"/>
            <w:noWrap/>
            <w:vAlign w:val="center"/>
          </w:tcPr>
          <w:p w14:paraId="068CC5D4" w14:textId="20253F0F" w:rsidR="00E8229D" w:rsidRPr="00E8229D" w:rsidDel="002C46DA" w:rsidRDefault="00E8229D" w:rsidP="002C46DA">
            <w:pPr>
              <w:widowControl w:val="0"/>
              <w:overflowPunct w:val="0"/>
              <w:topLinePunct/>
              <w:adjustRightInd w:val="0"/>
              <w:jc w:val="left"/>
              <w:textAlignment w:val="baseline"/>
              <w:rPr>
                <w:del w:id="793" w:author="清瀬 一敏" w:date="2020-09-04T13:12:00Z"/>
                <w:rFonts w:cs="ＭＳ Ｐゴシック"/>
                <w:kern w:val="0"/>
                <w:szCs w:val="21"/>
              </w:rPr>
              <w:pPrChange w:id="794" w:author="清瀬 一敏" w:date="2020-09-04T13:12:00Z">
                <w:pPr>
                  <w:snapToGrid w:val="0"/>
                  <w:jc w:val="left"/>
                </w:pPr>
              </w:pPrChange>
            </w:pPr>
          </w:p>
        </w:tc>
        <w:tc>
          <w:tcPr>
            <w:tcW w:w="2910" w:type="dxa"/>
            <w:tcBorders>
              <w:top w:val="nil"/>
              <w:left w:val="nil"/>
              <w:bottom w:val="nil"/>
              <w:right w:val="single" w:sz="4" w:space="0" w:color="auto"/>
            </w:tcBorders>
            <w:shd w:val="clear" w:color="auto" w:fill="auto"/>
            <w:noWrap/>
            <w:vAlign w:val="center"/>
          </w:tcPr>
          <w:p w14:paraId="618E025F" w14:textId="68AA0FF8" w:rsidR="00E8229D" w:rsidRPr="00E8229D" w:rsidDel="002C46DA" w:rsidRDefault="00E8229D" w:rsidP="002C46DA">
            <w:pPr>
              <w:widowControl w:val="0"/>
              <w:overflowPunct w:val="0"/>
              <w:topLinePunct/>
              <w:adjustRightInd w:val="0"/>
              <w:jc w:val="left"/>
              <w:textAlignment w:val="baseline"/>
              <w:rPr>
                <w:del w:id="795" w:author="清瀬 一敏" w:date="2020-09-04T13:12:00Z"/>
                <w:rFonts w:cs="ＭＳ Ｐゴシック"/>
                <w:kern w:val="0"/>
                <w:szCs w:val="21"/>
              </w:rPr>
              <w:pPrChange w:id="796" w:author="清瀬 一敏" w:date="2020-09-04T13:12:00Z">
                <w:pPr>
                  <w:snapToGrid w:val="0"/>
                  <w:jc w:val="left"/>
                </w:pPr>
              </w:pPrChange>
            </w:pPr>
            <w:del w:id="797"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24B5C5E0" w14:textId="26A4C9F3" w:rsidTr="004D118E">
        <w:trPr>
          <w:trHeight w:val="285"/>
          <w:jc w:val="center"/>
          <w:del w:id="798" w:author="清瀬 一敏" w:date="2020-09-04T13:12:00Z"/>
        </w:trPr>
        <w:tc>
          <w:tcPr>
            <w:tcW w:w="1168" w:type="dxa"/>
            <w:vMerge/>
            <w:tcBorders>
              <w:left w:val="single" w:sz="4" w:space="0" w:color="auto"/>
              <w:bottom w:val="single" w:sz="4" w:space="0" w:color="auto"/>
              <w:right w:val="single" w:sz="4" w:space="0" w:color="auto"/>
            </w:tcBorders>
            <w:shd w:val="clear" w:color="auto" w:fill="auto"/>
            <w:noWrap/>
            <w:vAlign w:val="center"/>
          </w:tcPr>
          <w:p w14:paraId="6A3CBB30" w14:textId="58C78E0F" w:rsidR="00E8229D" w:rsidRPr="00E8229D" w:rsidDel="002C46DA" w:rsidRDefault="00E8229D" w:rsidP="002C46DA">
            <w:pPr>
              <w:widowControl w:val="0"/>
              <w:overflowPunct w:val="0"/>
              <w:topLinePunct/>
              <w:adjustRightInd w:val="0"/>
              <w:jc w:val="left"/>
              <w:textAlignment w:val="baseline"/>
              <w:rPr>
                <w:del w:id="799" w:author="清瀬 一敏" w:date="2020-09-04T13:12:00Z"/>
                <w:rFonts w:cs="ＭＳ Ｐゴシック"/>
                <w:kern w:val="0"/>
                <w:szCs w:val="21"/>
              </w:rPr>
              <w:pPrChange w:id="800" w:author="清瀬 一敏" w:date="2020-09-04T13:12:00Z">
                <w:pPr>
                  <w:snapToGrid w:val="0"/>
                  <w:jc w:val="center"/>
                </w:pPr>
              </w:pPrChange>
            </w:pPr>
          </w:p>
        </w:tc>
        <w:tc>
          <w:tcPr>
            <w:tcW w:w="1459" w:type="dxa"/>
            <w:tcBorders>
              <w:top w:val="nil"/>
              <w:left w:val="nil"/>
              <w:bottom w:val="single" w:sz="4" w:space="0" w:color="auto"/>
              <w:right w:val="nil"/>
            </w:tcBorders>
            <w:shd w:val="clear" w:color="auto" w:fill="auto"/>
            <w:noWrap/>
            <w:vAlign w:val="center"/>
          </w:tcPr>
          <w:p w14:paraId="36E617CD" w14:textId="28587559" w:rsidR="00E8229D" w:rsidRPr="00E8229D" w:rsidDel="002C46DA" w:rsidRDefault="00E8229D" w:rsidP="002C46DA">
            <w:pPr>
              <w:widowControl w:val="0"/>
              <w:overflowPunct w:val="0"/>
              <w:topLinePunct/>
              <w:adjustRightInd w:val="0"/>
              <w:jc w:val="left"/>
              <w:textAlignment w:val="baseline"/>
              <w:rPr>
                <w:del w:id="801" w:author="清瀬 一敏" w:date="2020-09-04T13:12:00Z"/>
                <w:rFonts w:cs="ＭＳ Ｐゴシック"/>
                <w:kern w:val="0"/>
                <w:szCs w:val="21"/>
              </w:rPr>
              <w:pPrChange w:id="802" w:author="清瀬 一敏" w:date="2020-09-04T13:12:00Z">
                <w:pPr>
                  <w:snapToGrid w:val="0"/>
                  <w:jc w:val="left"/>
                </w:pPr>
              </w:pPrChange>
            </w:pPr>
            <w:del w:id="803" w:author="清瀬 一敏" w:date="2020-09-04T13:12:00Z">
              <w:r w:rsidRPr="00E8229D" w:rsidDel="002C46DA">
                <w:rPr>
                  <w:rFonts w:cs="ＭＳ Ｐゴシック" w:hint="eastAsia"/>
                  <w:kern w:val="0"/>
                  <w:szCs w:val="21"/>
                </w:rPr>
                <w:delText xml:space="preserve">　</w:delText>
              </w:r>
            </w:del>
          </w:p>
        </w:tc>
        <w:tc>
          <w:tcPr>
            <w:tcW w:w="1080" w:type="dxa"/>
            <w:tcBorders>
              <w:top w:val="nil"/>
              <w:left w:val="nil"/>
              <w:bottom w:val="single" w:sz="4" w:space="0" w:color="auto"/>
              <w:right w:val="nil"/>
            </w:tcBorders>
            <w:shd w:val="clear" w:color="auto" w:fill="auto"/>
            <w:noWrap/>
            <w:vAlign w:val="center"/>
          </w:tcPr>
          <w:p w14:paraId="342BD483" w14:textId="1C9A4186" w:rsidR="00E8229D" w:rsidRPr="00E8229D" w:rsidDel="002C46DA" w:rsidRDefault="00E8229D" w:rsidP="002C46DA">
            <w:pPr>
              <w:widowControl w:val="0"/>
              <w:overflowPunct w:val="0"/>
              <w:topLinePunct/>
              <w:adjustRightInd w:val="0"/>
              <w:jc w:val="left"/>
              <w:textAlignment w:val="baseline"/>
              <w:rPr>
                <w:del w:id="804" w:author="清瀬 一敏" w:date="2020-09-04T13:12:00Z"/>
                <w:rFonts w:cs="ＭＳ Ｐゴシック"/>
                <w:kern w:val="0"/>
                <w:szCs w:val="21"/>
              </w:rPr>
              <w:pPrChange w:id="805" w:author="清瀬 一敏" w:date="2020-09-04T13:12:00Z">
                <w:pPr>
                  <w:snapToGrid w:val="0"/>
                  <w:jc w:val="left"/>
                </w:pPr>
              </w:pPrChange>
            </w:pPr>
            <w:del w:id="806" w:author="清瀬 一敏" w:date="2020-09-04T13:12:00Z">
              <w:r w:rsidRPr="00E8229D" w:rsidDel="002C46DA">
                <w:rPr>
                  <w:rFonts w:cs="ＭＳ Ｐゴシック" w:hint="eastAsia"/>
                  <w:kern w:val="0"/>
                  <w:szCs w:val="21"/>
                </w:rPr>
                <w:delText xml:space="preserve">　</w:delText>
              </w:r>
            </w:del>
          </w:p>
        </w:tc>
        <w:tc>
          <w:tcPr>
            <w:tcW w:w="1148" w:type="dxa"/>
            <w:tcBorders>
              <w:top w:val="nil"/>
              <w:left w:val="nil"/>
              <w:bottom w:val="single" w:sz="4" w:space="0" w:color="auto"/>
              <w:right w:val="nil"/>
            </w:tcBorders>
            <w:shd w:val="clear" w:color="auto" w:fill="auto"/>
            <w:noWrap/>
            <w:vAlign w:val="center"/>
          </w:tcPr>
          <w:p w14:paraId="1084728B" w14:textId="29D6C06E" w:rsidR="00E8229D" w:rsidRPr="00E8229D" w:rsidDel="002C46DA" w:rsidRDefault="00E8229D" w:rsidP="002C46DA">
            <w:pPr>
              <w:widowControl w:val="0"/>
              <w:overflowPunct w:val="0"/>
              <w:topLinePunct/>
              <w:adjustRightInd w:val="0"/>
              <w:jc w:val="left"/>
              <w:textAlignment w:val="baseline"/>
              <w:rPr>
                <w:del w:id="807" w:author="清瀬 一敏" w:date="2020-09-04T13:12:00Z"/>
                <w:rFonts w:cs="ＭＳ Ｐゴシック"/>
                <w:kern w:val="0"/>
                <w:szCs w:val="21"/>
              </w:rPr>
              <w:pPrChange w:id="808" w:author="清瀬 一敏" w:date="2020-09-04T13:12:00Z">
                <w:pPr>
                  <w:snapToGrid w:val="0"/>
                  <w:jc w:val="left"/>
                </w:pPr>
              </w:pPrChange>
            </w:pPr>
            <w:del w:id="809" w:author="清瀬 一敏" w:date="2020-09-04T13:12:00Z">
              <w:r w:rsidRPr="00E8229D" w:rsidDel="002C46DA">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442B06E0" w14:textId="71085698" w:rsidR="00E8229D" w:rsidRPr="00E8229D" w:rsidDel="002C46DA" w:rsidRDefault="00E8229D" w:rsidP="002C46DA">
            <w:pPr>
              <w:widowControl w:val="0"/>
              <w:overflowPunct w:val="0"/>
              <w:topLinePunct/>
              <w:adjustRightInd w:val="0"/>
              <w:jc w:val="left"/>
              <w:textAlignment w:val="baseline"/>
              <w:rPr>
                <w:del w:id="810" w:author="清瀬 一敏" w:date="2020-09-04T13:12:00Z"/>
                <w:rFonts w:cs="ＭＳ Ｐゴシック"/>
                <w:kern w:val="0"/>
                <w:szCs w:val="21"/>
              </w:rPr>
              <w:pPrChange w:id="811" w:author="清瀬 一敏" w:date="2020-09-04T13:12:00Z">
                <w:pPr>
                  <w:snapToGrid w:val="0"/>
                  <w:jc w:val="left"/>
                </w:pPr>
              </w:pPrChange>
            </w:pPr>
            <w:del w:id="812" w:author="清瀬 一敏" w:date="2020-09-04T13:12:00Z">
              <w:r w:rsidRPr="00E8229D" w:rsidDel="002C46DA">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41B3AB0C" w14:textId="58288C8C" w:rsidR="00E8229D" w:rsidRPr="00E8229D" w:rsidDel="002C46DA" w:rsidRDefault="00E8229D" w:rsidP="002C46DA">
            <w:pPr>
              <w:widowControl w:val="0"/>
              <w:overflowPunct w:val="0"/>
              <w:topLinePunct/>
              <w:adjustRightInd w:val="0"/>
              <w:jc w:val="left"/>
              <w:textAlignment w:val="baseline"/>
              <w:rPr>
                <w:del w:id="813" w:author="清瀬 一敏" w:date="2020-09-04T13:12:00Z"/>
                <w:rFonts w:cs="ＭＳ Ｐゴシック"/>
                <w:kern w:val="0"/>
                <w:szCs w:val="21"/>
              </w:rPr>
              <w:pPrChange w:id="814" w:author="清瀬 一敏" w:date="2020-09-04T13:12:00Z">
                <w:pPr>
                  <w:snapToGrid w:val="0"/>
                  <w:jc w:val="left"/>
                </w:pPr>
              </w:pPrChange>
            </w:pPr>
            <w:del w:id="815"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5CC40BC4" w14:textId="19DE26B0" w:rsidTr="004D118E">
        <w:trPr>
          <w:trHeight w:val="285"/>
          <w:jc w:val="center"/>
          <w:del w:id="816" w:author="清瀬 一敏" w:date="2020-09-04T13:12:00Z"/>
        </w:trPr>
        <w:tc>
          <w:tcPr>
            <w:tcW w:w="1168" w:type="dxa"/>
            <w:vMerge w:val="restart"/>
            <w:tcBorders>
              <w:top w:val="nil"/>
              <w:left w:val="single" w:sz="4" w:space="0" w:color="auto"/>
              <w:right w:val="single" w:sz="4" w:space="0" w:color="auto"/>
            </w:tcBorders>
            <w:shd w:val="clear" w:color="auto" w:fill="auto"/>
            <w:noWrap/>
            <w:vAlign w:val="center"/>
          </w:tcPr>
          <w:p w14:paraId="6C74E608" w14:textId="38C9ADC7" w:rsidR="00E8229D" w:rsidRPr="00E8229D" w:rsidDel="002C46DA" w:rsidRDefault="00E8229D" w:rsidP="002C46DA">
            <w:pPr>
              <w:widowControl w:val="0"/>
              <w:overflowPunct w:val="0"/>
              <w:topLinePunct/>
              <w:adjustRightInd w:val="0"/>
              <w:jc w:val="left"/>
              <w:textAlignment w:val="baseline"/>
              <w:rPr>
                <w:del w:id="817" w:author="清瀬 一敏" w:date="2020-09-04T13:12:00Z"/>
                <w:rFonts w:cs="ＭＳ Ｐゴシック"/>
                <w:kern w:val="0"/>
                <w:szCs w:val="21"/>
              </w:rPr>
              <w:pPrChange w:id="818" w:author="清瀬 一敏" w:date="2020-09-04T13:12:00Z">
                <w:pPr>
                  <w:widowControl w:val="0"/>
                  <w:snapToGrid w:val="0"/>
                  <w:jc w:val="center"/>
                </w:pPr>
              </w:pPrChange>
            </w:pPr>
            <w:del w:id="819" w:author="清瀬 一敏" w:date="2020-09-04T13:12:00Z">
              <w:r w:rsidRPr="00E8229D" w:rsidDel="002C46DA">
                <w:rPr>
                  <w:rFonts w:cs="ＭＳ Ｐゴシック" w:hint="eastAsia"/>
                  <w:kern w:val="0"/>
                  <w:szCs w:val="21"/>
                </w:rPr>
                <w:delText>構 成 員</w:delText>
              </w:r>
            </w:del>
          </w:p>
        </w:tc>
        <w:tc>
          <w:tcPr>
            <w:tcW w:w="1459" w:type="dxa"/>
            <w:tcBorders>
              <w:top w:val="nil"/>
              <w:left w:val="nil"/>
              <w:bottom w:val="nil"/>
              <w:right w:val="nil"/>
            </w:tcBorders>
            <w:shd w:val="clear" w:color="auto" w:fill="auto"/>
            <w:noWrap/>
            <w:vAlign w:val="center"/>
          </w:tcPr>
          <w:p w14:paraId="5BA9C1EE" w14:textId="5F48E412" w:rsidR="00E8229D" w:rsidRPr="00E8229D" w:rsidDel="002C46DA" w:rsidRDefault="00E8229D" w:rsidP="002C46DA">
            <w:pPr>
              <w:widowControl w:val="0"/>
              <w:overflowPunct w:val="0"/>
              <w:topLinePunct/>
              <w:adjustRightInd w:val="0"/>
              <w:jc w:val="left"/>
              <w:textAlignment w:val="baseline"/>
              <w:rPr>
                <w:del w:id="820" w:author="清瀬 一敏" w:date="2020-09-04T13:12:00Z"/>
                <w:rFonts w:cs="ＭＳ Ｐゴシック"/>
                <w:kern w:val="0"/>
                <w:szCs w:val="21"/>
              </w:rPr>
              <w:pPrChange w:id="821" w:author="清瀬 一敏" w:date="2020-09-04T13:12:00Z">
                <w:pPr>
                  <w:snapToGrid w:val="0"/>
                  <w:jc w:val="left"/>
                </w:pPr>
              </w:pPrChange>
            </w:pPr>
            <w:del w:id="822" w:author="清瀬 一敏" w:date="2020-09-04T13:12:00Z">
              <w:r w:rsidRPr="002C46DA" w:rsidDel="002C46DA">
                <w:rPr>
                  <w:rFonts w:cs="ＭＳ Ｐゴシック" w:hint="eastAsia"/>
                  <w:spacing w:val="150"/>
                  <w:kern w:val="0"/>
                  <w:szCs w:val="21"/>
                  <w:fitText w:val="1260" w:id="-2003587056"/>
                  <w:rPrChange w:id="823" w:author="清瀬 一敏" w:date="2020-09-04T13:15:00Z">
                    <w:rPr>
                      <w:rFonts w:cs="ＭＳ Ｐゴシック" w:hint="eastAsia"/>
                      <w:spacing w:val="150"/>
                      <w:kern w:val="0"/>
                      <w:szCs w:val="21"/>
                      <w:fitText w:val="1260" w:id="-2003587056"/>
                    </w:rPr>
                  </w:rPrChange>
                </w:rPr>
                <w:delText>所在</w:delText>
              </w:r>
              <w:r w:rsidRPr="002C46DA" w:rsidDel="002C46DA">
                <w:rPr>
                  <w:rFonts w:cs="ＭＳ Ｐゴシック" w:hint="eastAsia"/>
                  <w:spacing w:val="15"/>
                  <w:kern w:val="0"/>
                  <w:szCs w:val="21"/>
                  <w:fitText w:val="1260" w:id="-2003587056"/>
                  <w:rPrChange w:id="824" w:author="清瀬 一敏" w:date="2020-09-04T13:15:00Z">
                    <w:rPr>
                      <w:rFonts w:cs="ＭＳ Ｐゴシック" w:hint="eastAsia"/>
                      <w:spacing w:val="15"/>
                      <w:kern w:val="0"/>
                      <w:szCs w:val="21"/>
                      <w:fitText w:val="1260" w:id="-2003587056"/>
                    </w:rPr>
                  </w:rPrChange>
                </w:rPr>
                <w:delText>地</w:delText>
              </w:r>
            </w:del>
          </w:p>
        </w:tc>
        <w:tc>
          <w:tcPr>
            <w:tcW w:w="1080" w:type="dxa"/>
            <w:tcBorders>
              <w:top w:val="nil"/>
              <w:left w:val="nil"/>
              <w:bottom w:val="nil"/>
              <w:right w:val="nil"/>
            </w:tcBorders>
            <w:shd w:val="clear" w:color="auto" w:fill="auto"/>
            <w:noWrap/>
            <w:vAlign w:val="center"/>
          </w:tcPr>
          <w:p w14:paraId="1A81BF6C" w14:textId="7EBE70E0" w:rsidR="00E8229D" w:rsidRPr="00E8229D" w:rsidDel="002C46DA" w:rsidRDefault="00E8229D" w:rsidP="002C46DA">
            <w:pPr>
              <w:widowControl w:val="0"/>
              <w:overflowPunct w:val="0"/>
              <w:topLinePunct/>
              <w:adjustRightInd w:val="0"/>
              <w:jc w:val="left"/>
              <w:textAlignment w:val="baseline"/>
              <w:rPr>
                <w:del w:id="825" w:author="清瀬 一敏" w:date="2020-09-04T13:12:00Z"/>
                <w:rFonts w:cs="ＭＳ Ｐゴシック"/>
                <w:kern w:val="0"/>
                <w:szCs w:val="21"/>
              </w:rPr>
              <w:pPrChange w:id="826" w:author="清瀬 一敏" w:date="2020-09-04T13:12:00Z">
                <w:pPr>
                  <w:snapToGrid w:val="0"/>
                  <w:jc w:val="left"/>
                </w:pPr>
              </w:pPrChange>
            </w:pPr>
            <w:del w:id="827" w:author="清瀬 一敏" w:date="2020-09-04T13:12:00Z">
              <w:r w:rsidRPr="00E8229D" w:rsidDel="002C46DA">
                <w:rPr>
                  <w:rFonts w:cs="ＭＳ Ｐゴシック" w:hint="eastAsia"/>
                  <w:kern w:val="0"/>
                  <w:szCs w:val="21"/>
                </w:rPr>
                <w:delText xml:space="preserve">　</w:delText>
              </w:r>
            </w:del>
          </w:p>
        </w:tc>
        <w:tc>
          <w:tcPr>
            <w:tcW w:w="1148" w:type="dxa"/>
            <w:tcBorders>
              <w:top w:val="nil"/>
              <w:left w:val="nil"/>
              <w:bottom w:val="nil"/>
              <w:right w:val="nil"/>
            </w:tcBorders>
            <w:shd w:val="clear" w:color="auto" w:fill="auto"/>
            <w:noWrap/>
            <w:vAlign w:val="center"/>
          </w:tcPr>
          <w:p w14:paraId="7E9964A7" w14:textId="1139B78C" w:rsidR="00E8229D" w:rsidRPr="00E8229D" w:rsidDel="002C46DA" w:rsidRDefault="00E8229D" w:rsidP="002C46DA">
            <w:pPr>
              <w:widowControl w:val="0"/>
              <w:overflowPunct w:val="0"/>
              <w:topLinePunct/>
              <w:adjustRightInd w:val="0"/>
              <w:jc w:val="left"/>
              <w:textAlignment w:val="baseline"/>
              <w:rPr>
                <w:del w:id="828" w:author="清瀬 一敏" w:date="2020-09-04T13:12:00Z"/>
                <w:rFonts w:cs="ＭＳ Ｐゴシック"/>
                <w:kern w:val="0"/>
                <w:szCs w:val="21"/>
              </w:rPr>
              <w:pPrChange w:id="829" w:author="清瀬 一敏" w:date="2020-09-04T13:12:00Z">
                <w:pPr>
                  <w:snapToGrid w:val="0"/>
                  <w:jc w:val="left"/>
                </w:pPr>
              </w:pPrChange>
            </w:pPr>
            <w:del w:id="830" w:author="清瀬 一敏" w:date="2020-09-04T13:12:00Z">
              <w:r w:rsidRPr="00E8229D" w:rsidDel="002C46DA">
                <w:rPr>
                  <w:rFonts w:cs="ＭＳ Ｐゴシック" w:hint="eastAsia"/>
                  <w:kern w:val="0"/>
                  <w:szCs w:val="21"/>
                </w:rPr>
                <w:delText xml:space="preserve">　</w:delText>
              </w:r>
            </w:del>
          </w:p>
        </w:tc>
        <w:tc>
          <w:tcPr>
            <w:tcW w:w="1176" w:type="dxa"/>
            <w:tcBorders>
              <w:top w:val="nil"/>
              <w:left w:val="nil"/>
              <w:bottom w:val="nil"/>
              <w:right w:val="nil"/>
            </w:tcBorders>
            <w:shd w:val="clear" w:color="auto" w:fill="auto"/>
            <w:noWrap/>
            <w:vAlign w:val="center"/>
          </w:tcPr>
          <w:p w14:paraId="5DB75360" w14:textId="22870F0E" w:rsidR="00E8229D" w:rsidRPr="00E8229D" w:rsidDel="002C46DA" w:rsidRDefault="00E8229D" w:rsidP="002C46DA">
            <w:pPr>
              <w:widowControl w:val="0"/>
              <w:overflowPunct w:val="0"/>
              <w:topLinePunct/>
              <w:adjustRightInd w:val="0"/>
              <w:jc w:val="left"/>
              <w:textAlignment w:val="baseline"/>
              <w:rPr>
                <w:del w:id="831" w:author="清瀬 一敏" w:date="2020-09-04T13:12:00Z"/>
                <w:rFonts w:cs="ＭＳ Ｐゴシック"/>
                <w:kern w:val="0"/>
                <w:szCs w:val="21"/>
              </w:rPr>
              <w:pPrChange w:id="832" w:author="清瀬 一敏" w:date="2020-09-04T13:12:00Z">
                <w:pPr>
                  <w:snapToGrid w:val="0"/>
                  <w:jc w:val="left"/>
                </w:pPr>
              </w:pPrChange>
            </w:pPr>
            <w:del w:id="833" w:author="清瀬 一敏" w:date="2020-09-04T13:12:00Z">
              <w:r w:rsidRPr="00E8229D" w:rsidDel="002C46DA">
                <w:rPr>
                  <w:rFonts w:cs="ＭＳ Ｐゴシック" w:hint="eastAsia"/>
                  <w:kern w:val="0"/>
                  <w:szCs w:val="21"/>
                </w:rPr>
                <w:delText xml:space="preserve">　</w:delText>
              </w:r>
            </w:del>
          </w:p>
        </w:tc>
        <w:tc>
          <w:tcPr>
            <w:tcW w:w="2910" w:type="dxa"/>
            <w:tcBorders>
              <w:top w:val="nil"/>
              <w:left w:val="nil"/>
              <w:bottom w:val="nil"/>
              <w:right w:val="single" w:sz="4" w:space="0" w:color="auto"/>
            </w:tcBorders>
            <w:shd w:val="clear" w:color="auto" w:fill="auto"/>
            <w:noWrap/>
            <w:vAlign w:val="center"/>
          </w:tcPr>
          <w:p w14:paraId="5D067BB1" w14:textId="24BA4B0E" w:rsidR="00E8229D" w:rsidRPr="00E8229D" w:rsidDel="002C46DA" w:rsidRDefault="00E8229D" w:rsidP="002C46DA">
            <w:pPr>
              <w:widowControl w:val="0"/>
              <w:overflowPunct w:val="0"/>
              <w:topLinePunct/>
              <w:adjustRightInd w:val="0"/>
              <w:jc w:val="left"/>
              <w:textAlignment w:val="baseline"/>
              <w:rPr>
                <w:del w:id="834" w:author="清瀬 一敏" w:date="2020-09-04T13:12:00Z"/>
                <w:rFonts w:cs="ＭＳ Ｐゴシック"/>
                <w:kern w:val="0"/>
                <w:szCs w:val="21"/>
              </w:rPr>
              <w:pPrChange w:id="835" w:author="清瀬 一敏" w:date="2020-09-04T13:12:00Z">
                <w:pPr>
                  <w:snapToGrid w:val="0"/>
                  <w:jc w:val="left"/>
                </w:pPr>
              </w:pPrChange>
            </w:pPr>
            <w:del w:id="836"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7253FBCF" w14:textId="43E59714" w:rsidTr="004D118E">
        <w:trPr>
          <w:trHeight w:val="285"/>
          <w:jc w:val="center"/>
          <w:del w:id="837" w:author="清瀬 一敏" w:date="2020-09-04T13:12:00Z"/>
        </w:trPr>
        <w:tc>
          <w:tcPr>
            <w:tcW w:w="1168" w:type="dxa"/>
            <w:vMerge/>
            <w:tcBorders>
              <w:left w:val="single" w:sz="4" w:space="0" w:color="auto"/>
              <w:right w:val="single" w:sz="4" w:space="0" w:color="auto"/>
            </w:tcBorders>
            <w:shd w:val="clear" w:color="auto" w:fill="auto"/>
            <w:noWrap/>
            <w:vAlign w:val="center"/>
          </w:tcPr>
          <w:p w14:paraId="68044F91" w14:textId="7A7EF62A" w:rsidR="00E8229D" w:rsidRPr="00E8229D" w:rsidDel="002C46DA" w:rsidRDefault="00E8229D" w:rsidP="002C46DA">
            <w:pPr>
              <w:widowControl w:val="0"/>
              <w:overflowPunct w:val="0"/>
              <w:topLinePunct/>
              <w:adjustRightInd w:val="0"/>
              <w:jc w:val="left"/>
              <w:textAlignment w:val="baseline"/>
              <w:rPr>
                <w:del w:id="838" w:author="清瀬 一敏" w:date="2020-09-04T13:12:00Z"/>
                <w:rFonts w:cs="ＭＳ Ｐゴシック"/>
                <w:kern w:val="0"/>
                <w:szCs w:val="21"/>
              </w:rPr>
              <w:pPrChange w:id="839" w:author="清瀬 一敏" w:date="2020-09-04T13:12:00Z">
                <w:pPr>
                  <w:widowControl w:val="0"/>
                  <w:snapToGrid w:val="0"/>
                  <w:jc w:val="center"/>
                </w:pPr>
              </w:pPrChange>
            </w:pPr>
          </w:p>
        </w:tc>
        <w:tc>
          <w:tcPr>
            <w:tcW w:w="2539" w:type="dxa"/>
            <w:gridSpan w:val="2"/>
            <w:tcBorders>
              <w:top w:val="nil"/>
              <w:left w:val="nil"/>
              <w:bottom w:val="nil"/>
              <w:right w:val="nil"/>
            </w:tcBorders>
            <w:shd w:val="clear" w:color="auto" w:fill="auto"/>
            <w:noWrap/>
            <w:vAlign w:val="center"/>
          </w:tcPr>
          <w:p w14:paraId="086D6710" w14:textId="42255EE4" w:rsidR="00E8229D" w:rsidRPr="00E8229D" w:rsidDel="002C46DA" w:rsidRDefault="00E8229D" w:rsidP="002C46DA">
            <w:pPr>
              <w:widowControl w:val="0"/>
              <w:overflowPunct w:val="0"/>
              <w:topLinePunct/>
              <w:adjustRightInd w:val="0"/>
              <w:jc w:val="left"/>
              <w:textAlignment w:val="baseline"/>
              <w:rPr>
                <w:del w:id="840" w:author="清瀬 一敏" w:date="2020-09-04T13:12:00Z"/>
                <w:rFonts w:cs="ＭＳ Ｐゴシック"/>
                <w:kern w:val="0"/>
                <w:szCs w:val="21"/>
              </w:rPr>
              <w:pPrChange w:id="841" w:author="清瀬 一敏" w:date="2020-09-04T13:12:00Z">
                <w:pPr>
                  <w:snapToGrid w:val="0"/>
                  <w:jc w:val="left"/>
                </w:pPr>
              </w:pPrChange>
            </w:pPr>
            <w:del w:id="842" w:author="清瀬 一敏" w:date="2020-09-04T13:12:00Z">
              <w:r w:rsidRPr="00E8229D" w:rsidDel="002C46DA">
                <w:rPr>
                  <w:rFonts w:cs="ＭＳ Ｐゴシック" w:hint="eastAsia"/>
                  <w:kern w:val="0"/>
                  <w:szCs w:val="21"/>
                </w:rPr>
                <w:delText>商号又は名称</w:delText>
              </w:r>
            </w:del>
          </w:p>
        </w:tc>
        <w:tc>
          <w:tcPr>
            <w:tcW w:w="1148" w:type="dxa"/>
            <w:tcBorders>
              <w:top w:val="nil"/>
              <w:left w:val="nil"/>
              <w:bottom w:val="nil"/>
              <w:right w:val="nil"/>
            </w:tcBorders>
            <w:shd w:val="clear" w:color="auto" w:fill="auto"/>
            <w:noWrap/>
            <w:vAlign w:val="center"/>
          </w:tcPr>
          <w:p w14:paraId="68178E2D" w14:textId="2EB61AC9" w:rsidR="00E8229D" w:rsidRPr="00E8229D" w:rsidDel="002C46DA" w:rsidRDefault="00E8229D" w:rsidP="002C46DA">
            <w:pPr>
              <w:widowControl w:val="0"/>
              <w:overflowPunct w:val="0"/>
              <w:topLinePunct/>
              <w:adjustRightInd w:val="0"/>
              <w:jc w:val="left"/>
              <w:textAlignment w:val="baseline"/>
              <w:rPr>
                <w:del w:id="843" w:author="清瀬 一敏" w:date="2020-09-04T13:12:00Z"/>
                <w:rFonts w:cs="ＭＳ Ｐゴシック"/>
                <w:kern w:val="0"/>
                <w:szCs w:val="21"/>
              </w:rPr>
              <w:pPrChange w:id="844" w:author="清瀬 一敏" w:date="2020-09-04T13:12:00Z">
                <w:pPr>
                  <w:snapToGrid w:val="0"/>
                  <w:jc w:val="left"/>
                </w:pPr>
              </w:pPrChange>
            </w:pPr>
          </w:p>
        </w:tc>
        <w:tc>
          <w:tcPr>
            <w:tcW w:w="1176" w:type="dxa"/>
            <w:tcBorders>
              <w:top w:val="nil"/>
              <w:left w:val="nil"/>
              <w:bottom w:val="nil"/>
              <w:right w:val="nil"/>
            </w:tcBorders>
            <w:shd w:val="clear" w:color="auto" w:fill="auto"/>
            <w:noWrap/>
            <w:vAlign w:val="center"/>
          </w:tcPr>
          <w:p w14:paraId="6AB64B7B" w14:textId="1B2E4F36" w:rsidR="00E8229D" w:rsidRPr="00E8229D" w:rsidDel="002C46DA" w:rsidRDefault="00E8229D" w:rsidP="002C46DA">
            <w:pPr>
              <w:widowControl w:val="0"/>
              <w:overflowPunct w:val="0"/>
              <w:topLinePunct/>
              <w:adjustRightInd w:val="0"/>
              <w:jc w:val="left"/>
              <w:textAlignment w:val="baseline"/>
              <w:rPr>
                <w:del w:id="845" w:author="清瀬 一敏" w:date="2020-09-04T13:12:00Z"/>
                <w:rFonts w:cs="ＭＳ Ｐゴシック"/>
                <w:kern w:val="0"/>
                <w:szCs w:val="21"/>
              </w:rPr>
              <w:pPrChange w:id="846" w:author="清瀬 一敏" w:date="2020-09-04T13:12:00Z">
                <w:pPr>
                  <w:snapToGrid w:val="0"/>
                  <w:jc w:val="left"/>
                </w:pPr>
              </w:pPrChange>
            </w:pPr>
          </w:p>
        </w:tc>
        <w:tc>
          <w:tcPr>
            <w:tcW w:w="2910" w:type="dxa"/>
            <w:tcBorders>
              <w:top w:val="nil"/>
              <w:left w:val="nil"/>
              <w:bottom w:val="nil"/>
              <w:right w:val="single" w:sz="4" w:space="0" w:color="auto"/>
            </w:tcBorders>
            <w:shd w:val="clear" w:color="auto" w:fill="auto"/>
            <w:noWrap/>
            <w:vAlign w:val="center"/>
          </w:tcPr>
          <w:p w14:paraId="6E7AA68A" w14:textId="04D03DF5" w:rsidR="00E8229D" w:rsidRPr="00E8229D" w:rsidDel="002C46DA" w:rsidRDefault="00E8229D" w:rsidP="002C46DA">
            <w:pPr>
              <w:widowControl w:val="0"/>
              <w:overflowPunct w:val="0"/>
              <w:topLinePunct/>
              <w:adjustRightInd w:val="0"/>
              <w:jc w:val="left"/>
              <w:textAlignment w:val="baseline"/>
              <w:rPr>
                <w:del w:id="847" w:author="清瀬 一敏" w:date="2020-09-04T13:12:00Z"/>
                <w:rFonts w:cs="ＭＳ Ｐゴシック"/>
                <w:kern w:val="0"/>
                <w:szCs w:val="21"/>
              </w:rPr>
              <w:pPrChange w:id="848" w:author="清瀬 一敏" w:date="2020-09-04T13:12:00Z">
                <w:pPr>
                  <w:snapToGrid w:val="0"/>
                  <w:jc w:val="left"/>
                </w:pPr>
              </w:pPrChange>
            </w:pPr>
            <w:del w:id="849"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5CCA22EE" w14:textId="1556B348" w:rsidTr="004D118E">
        <w:trPr>
          <w:trHeight w:val="285"/>
          <w:jc w:val="center"/>
          <w:del w:id="850" w:author="清瀬 一敏" w:date="2020-09-04T13:12:00Z"/>
        </w:trPr>
        <w:tc>
          <w:tcPr>
            <w:tcW w:w="1168" w:type="dxa"/>
            <w:vMerge/>
            <w:tcBorders>
              <w:left w:val="single" w:sz="4" w:space="0" w:color="auto"/>
              <w:right w:val="single" w:sz="4" w:space="0" w:color="auto"/>
            </w:tcBorders>
            <w:shd w:val="clear" w:color="auto" w:fill="auto"/>
            <w:noWrap/>
            <w:vAlign w:val="center"/>
          </w:tcPr>
          <w:p w14:paraId="1AF021D2" w14:textId="59E1A126" w:rsidR="00E8229D" w:rsidRPr="00E8229D" w:rsidDel="002C46DA" w:rsidRDefault="00E8229D" w:rsidP="002C46DA">
            <w:pPr>
              <w:widowControl w:val="0"/>
              <w:overflowPunct w:val="0"/>
              <w:topLinePunct/>
              <w:adjustRightInd w:val="0"/>
              <w:jc w:val="left"/>
              <w:textAlignment w:val="baseline"/>
              <w:rPr>
                <w:del w:id="851" w:author="清瀬 一敏" w:date="2020-09-04T13:12:00Z"/>
                <w:rFonts w:cs="ＭＳ Ｐゴシック"/>
                <w:kern w:val="0"/>
                <w:szCs w:val="21"/>
              </w:rPr>
              <w:pPrChange w:id="852" w:author="清瀬 一敏" w:date="2020-09-04T13:12:00Z">
                <w:pPr>
                  <w:widowControl w:val="0"/>
                  <w:snapToGrid w:val="0"/>
                  <w:jc w:val="center"/>
                </w:pPr>
              </w:pPrChange>
            </w:pPr>
          </w:p>
        </w:tc>
        <w:tc>
          <w:tcPr>
            <w:tcW w:w="2539" w:type="dxa"/>
            <w:gridSpan w:val="2"/>
            <w:tcBorders>
              <w:top w:val="nil"/>
              <w:left w:val="nil"/>
              <w:bottom w:val="nil"/>
              <w:right w:val="nil"/>
            </w:tcBorders>
            <w:shd w:val="clear" w:color="auto" w:fill="auto"/>
            <w:noWrap/>
            <w:vAlign w:val="center"/>
          </w:tcPr>
          <w:p w14:paraId="094E453E" w14:textId="75913EBB" w:rsidR="00E8229D" w:rsidRPr="00E8229D" w:rsidDel="002C46DA" w:rsidRDefault="00E8229D" w:rsidP="002C46DA">
            <w:pPr>
              <w:widowControl w:val="0"/>
              <w:overflowPunct w:val="0"/>
              <w:topLinePunct/>
              <w:adjustRightInd w:val="0"/>
              <w:jc w:val="left"/>
              <w:textAlignment w:val="baseline"/>
              <w:rPr>
                <w:del w:id="853" w:author="清瀬 一敏" w:date="2020-09-04T13:12:00Z"/>
                <w:rFonts w:cs="ＭＳ Ｐゴシック"/>
                <w:kern w:val="0"/>
                <w:szCs w:val="21"/>
              </w:rPr>
              <w:pPrChange w:id="854" w:author="清瀬 一敏" w:date="2020-09-04T13:12:00Z">
                <w:pPr>
                  <w:snapToGrid w:val="0"/>
                  <w:jc w:val="left"/>
                </w:pPr>
              </w:pPrChange>
            </w:pPr>
            <w:del w:id="855" w:author="清瀬 一敏" w:date="2020-09-04T13:12:00Z">
              <w:r w:rsidRPr="00E8229D" w:rsidDel="002C46DA">
                <w:rPr>
                  <w:rFonts w:cs="ＭＳ Ｐゴシック" w:hint="eastAsia"/>
                  <w:kern w:val="0"/>
                  <w:szCs w:val="21"/>
                </w:rPr>
                <w:delText>代表者職氏名</w:delText>
              </w:r>
            </w:del>
          </w:p>
        </w:tc>
        <w:tc>
          <w:tcPr>
            <w:tcW w:w="1148" w:type="dxa"/>
            <w:tcBorders>
              <w:top w:val="nil"/>
              <w:left w:val="nil"/>
              <w:bottom w:val="nil"/>
              <w:right w:val="nil"/>
            </w:tcBorders>
            <w:shd w:val="clear" w:color="auto" w:fill="auto"/>
            <w:noWrap/>
            <w:vAlign w:val="center"/>
          </w:tcPr>
          <w:p w14:paraId="1AC307BC" w14:textId="602094D3" w:rsidR="00E8229D" w:rsidRPr="00E8229D" w:rsidDel="002C46DA" w:rsidRDefault="00E8229D" w:rsidP="002C46DA">
            <w:pPr>
              <w:widowControl w:val="0"/>
              <w:overflowPunct w:val="0"/>
              <w:topLinePunct/>
              <w:adjustRightInd w:val="0"/>
              <w:jc w:val="left"/>
              <w:textAlignment w:val="baseline"/>
              <w:rPr>
                <w:del w:id="856" w:author="清瀬 一敏" w:date="2020-09-04T13:12:00Z"/>
                <w:rFonts w:cs="ＭＳ Ｐゴシック"/>
                <w:kern w:val="0"/>
                <w:szCs w:val="21"/>
              </w:rPr>
              <w:pPrChange w:id="857" w:author="清瀬 一敏" w:date="2020-09-04T13:12:00Z">
                <w:pPr>
                  <w:snapToGrid w:val="0"/>
                  <w:jc w:val="left"/>
                </w:pPr>
              </w:pPrChange>
            </w:pPr>
          </w:p>
        </w:tc>
        <w:tc>
          <w:tcPr>
            <w:tcW w:w="1176" w:type="dxa"/>
            <w:tcBorders>
              <w:top w:val="nil"/>
              <w:left w:val="nil"/>
              <w:bottom w:val="nil"/>
              <w:right w:val="nil"/>
            </w:tcBorders>
            <w:shd w:val="clear" w:color="auto" w:fill="auto"/>
            <w:noWrap/>
            <w:vAlign w:val="center"/>
          </w:tcPr>
          <w:p w14:paraId="470C7137" w14:textId="5CFA5D75" w:rsidR="00E8229D" w:rsidRPr="00E8229D" w:rsidDel="002C46DA" w:rsidRDefault="00E8229D" w:rsidP="002C46DA">
            <w:pPr>
              <w:widowControl w:val="0"/>
              <w:overflowPunct w:val="0"/>
              <w:topLinePunct/>
              <w:adjustRightInd w:val="0"/>
              <w:jc w:val="left"/>
              <w:textAlignment w:val="baseline"/>
              <w:rPr>
                <w:del w:id="858" w:author="清瀬 一敏" w:date="2020-09-04T13:12:00Z"/>
                <w:rFonts w:cs="ＭＳ Ｐゴシック"/>
                <w:kern w:val="0"/>
                <w:szCs w:val="21"/>
              </w:rPr>
              <w:pPrChange w:id="859" w:author="清瀬 一敏" w:date="2020-09-04T13:12:00Z">
                <w:pPr>
                  <w:snapToGrid w:val="0"/>
                  <w:jc w:val="left"/>
                </w:pPr>
              </w:pPrChange>
            </w:pPr>
          </w:p>
        </w:tc>
        <w:tc>
          <w:tcPr>
            <w:tcW w:w="2910" w:type="dxa"/>
            <w:tcBorders>
              <w:top w:val="nil"/>
              <w:left w:val="nil"/>
              <w:bottom w:val="nil"/>
              <w:right w:val="single" w:sz="4" w:space="0" w:color="auto"/>
            </w:tcBorders>
            <w:shd w:val="clear" w:color="auto" w:fill="auto"/>
            <w:noWrap/>
            <w:vAlign w:val="center"/>
          </w:tcPr>
          <w:p w14:paraId="4360347B" w14:textId="35FF11B2" w:rsidR="00E8229D" w:rsidRPr="00E8229D" w:rsidDel="002C46DA" w:rsidRDefault="00E8229D" w:rsidP="002C46DA">
            <w:pPr>
              <w:widowControl w:val="0"/>
              <w:overflowPunct w:val="0"/>
              <w:topLinePunct/>
              <w:adjustRightInd w:val="0"/>
              <w:jc w:val="left"/>
              <w:textAlignment w:val="baseline"/>
              <w:rPr>
                <w:del w:id="860" w:author="清瀬 一敏" w:date="2020-09-04T13:12:00Z"/>
                <w:rFonts w:cs="ＭＳ Ｐゴシック"/>
                <w:kern w:val="0"/>
                <w:szCs w:val="21"/>
              </w:rPr>
              <w:pPrChange w:id="861" w:author="清瀬 一敏" w:date="2020-09-04T13:12:00Z">
                <w:pPr>
                  <w:snapToGrid w:val="0"/>
                  <w:jc w:val="left"/>
                </w:pPr>
              </w:pPrChange>
            </w:pPr>
            <w:del w:id="862"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5EFF0D6E" w14:textId="3F9452BB" w:rsidTr="004D118E">
        <w:trPr>
          <w:trHeight w:val="285"/>
          <w:jc w:val="center"/>
          <w:del w:id="863" w:author="清瀬 一敏" w:date="2020-09-04T13:12:00Z"/>
        </w:trPr>
        <w:tc>
          <w:tcPr>
            <w:tcW w:w="1168" w:type="dxa"/>
            <w:vMerge/>
            <w:tcBorders>
              <w:left w:val="single" w:sz="4" w:space="0" w:color="auto"/>
              <w:right w:val="single" w:sz="4" w:space="0" w:color="auto"/>
            </w:tcBorders>
            <w:shd w:val="clear" w:color="auto" w:fill="auto"/>
            <w:noWrap/>
            <w:vAlign w:val="center"/>
          </w:tcPr>
          <w:p w14:paraId="51AAF2E8" w14:textId="3A288DEC" w:rsidR="00E8229D" w:rsidRPr="00E8229D" w:rsidDel="002C46DA" w:rsidRDefault="00E8229D" w:rsidP="002C46DA">
            <w:pPr>
              <w:widowControl w:val="0"/>
              <w:overflowPunct w:val="0"/>
              <w:topLinePunct/>
              <w:adjustRightInd w:val="0"/>
              <w:jc w:val="left"/>
              <w:textAlignment w:val="baseline"/>
              <w:rPr>
                <w:del w:id="864" w:author="清瀬 一敏" w:date="2020-09-04T13:12:00Z"/>
                <w:rFonts w:cs="ＭＳ Ｐゴシック"/>
                <w:kern w:val="0"/>
                <w:szCs w:val="21"/>
              </w:rPr>
              <w:pPrChange w:id="865" w:author="清瀬 一敏" w:date="2020-09-04T13:12:00Z">
                <w:pPr>
                  <w:widowControl w:val="0"/>
                  <w:snapToGrid w:val="0"/>
                  <w:jc w:val="center"/>
                </w:pPr>
              </w:pPrChange>
            </w:pPr>
          </w:p>
        </w:tc>
        <w:tc>
          <w:tcPr>
            <w:tcW w:w="2539" w:type="dxa"/>
            <w:gridSpan w:val="2"/>
            <w:tcBorders>
              <w:top w:val="single" w:sz="4" w:space="0" w:color="auto"/>
              <w:left w:val="nil"/>
              <w:bottom w:val="nil"/>
              <w:right w:val="nil"/>
            </w:tcBorders>
            <w:shd w:val="clear" w:color="auto" w:fill="auto"/>
            <w:noWrap/>
            <w:vAlign w:val="center"/>
          </w:tcPr>
          <w:p w14:paraId="26357E15" w14:textId="72899482" w:rsidR="00E8229D" w:rsidRPr="00E8229D" w:rsidDel="002C46DA" w:rsidRDefault="00E8229D" w:rsidP="002C46DA">
            <w:pPr>
              <w:widowControl w:val="0"/>
              <w:overflowPunct w:val="0"/>
              <w:topLinePunct/>
              <w:adjustRightInd w:val="0"/>
              <w:jc w:val="left"/>
              <w:textAlignment w:val="baseline"/>
              <w:rPr>
                <w:del w:id="866" w:author="清瀬 一敏" w:date="2020-09-04T13:12:00Z"/>
                <w:rFonts w:cs="ＭＳ Ｐゴシック"/>
                <w:kern w:val="0"/>
                <w:szCs w:val="21"/>
              </w:rPr>
              <w:pPrChange w:id="867" w:author="清瀬 一敏" w:date="2020-09-04T13:12:00Z">
                <w:pPr>
                  <w:snapToGrid w:val="0"/>
                  <w:jc w:val="left"/>
                </w:pPr>
              </w:pPrChange>
            </w:pPr>
            <w:del w:id="868" w:author="清瀬 一敏" w:date="2020-09-04T13:12:00Z">
              <w:r w:rsidRPr="00E8229D" w:rsidDel="002C46DA">
                <w:rPr>
                  <w:rFonts w:cs="ＭＳ Ｐゴシック" w:hint="eastAsia"/>
                  <w:kern w:val="0"/>
                  <w:szCs w:val="21"/>
                </w:rPr>
                <w:delText>担当者　所属</w:delText>
              </w:r>
            </w:del>
          </w:p>
        </w:tc>
        <w:tc>
          <w:tcPr>
            <w:tcW w:w="1148" w:type="dxa"/>
            <w:tcBorders>
              <w:top w:val="single" w:sz="4" w:space="0" w:color="auto"/>
              <w:left w:val="nil"/>
              <w:bottom w:val="nil"/>
              <w:right w:val="nil"/>
            </w:tcBorders>
            <w:shd w:val="clear" w:color="auto" w:fill="auto"/>
            <w:noWrap/>
            <w:vAlign w:val="center"/>
          </w:tcPr>
          <w:p w14:paraId="6D32B043" w14:textId="33EE16B6" w:rsidR="00E8229D" w:rsidRPr="00E8229D" w:rsidDel="002C46DA" w:rsidRDefault="00E8229D" w:rsidP="002C46DA">
            <w:pPr>
              <w:widowControl w:val="0"/>
              <w:overflowPunct w:val="0"/>
              <w:topLinePunct/>
              <w:adjustRightInd w:val="0"/>
              <w:jc w:val="left"/>
              <w:textAlignment w:val="baseline"/>
              <w:rPr>
                <w:del w:id="869" w:author="清瀬 一敏" w:date="2020-09-04T13:12:00Z"/>
                <w:rFonts w:cs="ＭＳ Ｐゴシック"/>
                <w:kern w:val="0"/>
                <w:szCs w:val="21"/>
              </w:rPr>
              <w:pPrChange w:id="870" w:author="清瀬 一敏" w:date="2020-09-04T13:12:00Z">
                <w:pPr>
                  <w:snapToGrid w:val="0"/>
                  <w:jc w:val="left"/>
                </w:pPr>
              </w:pPrChange>
            </w:pPr>
            <w:del w:id="871" w:author="清瀬 一敏" w:date="2020-09-04T13:12:00Z">
              <w:r w:rsidRPr="00E8229D" w:rsidDel="002C46DA">
                <w:rPr>
                  <w:rFonts w:cs="ＭＳ Ｐゴシック" w:hint="eastAsia"/>
                  <w:kern w:val="0"/>
                  <w:szCs w:val="21"/>
                </w:rPr>
                <w:delText xml:space="preserve">　</w:delText>
              </w:r>
            </w:del>
          </w:p>
        </w:tc>
        <w:tc>
          <w:tcPr>
            <w:tcW w:w="1176" w:type="dxa"/>
            <w:tcBorders>
              <w:top w:val="single" w:sz="4" w:space="0" w:color="auto"/>
              <w:left w:val="nil"/>
              <w:bottom w:val="nil"/>
              <w:right w:val="nil"/>
            </w:tcBorders>
            <w:shd w:val="clear" w:color="auto" w:fill="auto"/>
            <w:noWrap/>
            <w:vAlign w:val="center"/>
          </w:tcPr>
          <w:p w14:paraId="4CA0E2DD" w14:textId="63C2AF37" w:rsidR="00E8229D" w:rsidRPr="00E8229D" w:rsidDel="002C46DA" w:rsidRDefault="00E8229D" w:rsidP="002C46DA">
            <w:pPr>
              <w:widowControl w:val="0"/>
              <w:overflowPunct w:val="0"/>
              <w:topLinePunct/>
              <w:adjustRightInd w:val="0"/>
              <w:jc w:val="left"/>
              <w:textAlignment w:val="baseline"/>
              <w:rPr>
                <w:del w:id="872" w:author="清瀬 一敏" w:date="2020-09-04T13:12:00Z"/>
                <w:rFonts w:cs="ＭＳ Ｐゴシック"/>
                <w:kern w:val="0"/>
                <w:szCs w:val="21"/>
              </w:rPr>
              <w:pPrChange w:id="873" w:author="清瀬 一敏" w:date="2020-09-04T13:12:00Z">
                <w:pPr>
                  <w:snapToGrid w:val="0"/>
                  <w:jc w:val="left"/>
                </w:pPr>
              </w:pPrChange>
            </w:pPr>
            <w:del w:id="874" w:author="清瀬 一敏" w:date="2020-09-04T13:12:00Z">
              <w:r w:rsidRPr="00E8229D" w:rsidDel="002C46DA">
                <w:rPr>
                  <w:rFonts w:cs="ＭＳ Ｐゴシック" w:hint="eastAsia"/>
                  <w:kern w:val="0"/>
                  <w:szCs w:val="21"/>
                </w:rPr>
                <w:delText>氏名</w:delText>
              </w:r>
            </w:del>
          </w:p>
        </w:tc>
        <w:tc>
          <w:tcPr>
            <w:tcW w:w="2910" w:type="dxa"/>
            <w:tcBorders>
              <w:top w:val="single" w:sz="4" w:space="0" w:color="auto"/>
              <w:left w:val="nil"/>
              <w:bottom w:val="nil"/>
              <w:right w:val="single" w:sz="4" w:space="0" w:color="auto"/>
            </w:tcBorders>
            <w:shd w:val="clear" w:color="auto" w:fill="auto"/>
            <w:noWrap/>
            <w:vAlign w:val="center"/>
          </w:tcPr>
          <w:p w14:paraId="532C211C" w14:textId="38C02D3D" w:rsidR="00E8229D" w:rsidRPr="00E8229D" w:rsidDel="002C46DA" w:rsidRDefault="00E8229D" w:rsidP="002C46DA">
            <w:pPr>
              <w:widowControl w:val="0"/>
              <w:overflowPunct w:val="0"/>
              <w:topLinePunct/>
              <w:adjustRightInd w:val="0"/>
              <w:jc w:val="left"/>
              <w:textAlignment w:val="baseline"/>
              <w:rPr>
                <w:del w:id="875" w:author="清瀬 一敏" w:date="2020-09-04T13:12:00Z"/>
                <w:rFonts w:cs="ＭＳ Ｐゴシック"/>
                <w:kern w:val="0"/>
                <w:szCs w:val="21"/>
              </w:rPr>
              <w:pPrChange w:id="876" w:author="清瀬 一敏" w:date="2020-09-04T13:12:00Z">
                <w:pPr>
                  <w:snapToGrid w:val="0"/>
                  <w:jc w:val="left"/>
                </w:pPr>
              </w:pPrChange>
            </w:pPr>
            <w:del w:id="877"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1A64A2A7" w14:textId="33C76B72" w:rsidTr="004D118E">
        <w:trPr>
          <w:trHeight w:val="285"/>
          <w:jc w:val="center"/>
          <w:del w:id="878" w:author="清瀬 一敏" w:date="2020-09-04T13:12:00Z"/>
        </w:trPr>
        <w:tc>
          <w:tcPr>
            <w:tcW w:w="1168" w:type="dxa"/>
            <w:vMerge/>
            <w:tcBorders>
              <w:left w:val="single" w:sz="4" w:space="0" w:color="auto"/>
              <w:right w:val="single" w:sz="4" w:space="0" w:color="auto"/>
            </w:tcBorders>
            <w:shd w:val="clear" w:color="auto" w:fill="auto"/>
            <w:noWrap/>
            <w:vAlign w:val="center"/>
          </w:tcPr>
          <w:p w14:paraId="79B32221" w14:textId="3836940B" w:rsidR="00E8229D" w:rsidRPr="00E8229D" w:rsidDel="002C46DA" w:rsidRDefault="00E8229D" w:rsidP="002C46DA">
            <w:pPr>
              <w:widowControl w:val="0"/>
              <w:overflowPunct w:val="0"/>
              <w:topLinePunct/>
              <w:adjustRightInd w:val="0"/>
              <w:jc w:val="left"/>
              <w:textAlignment w:val="baseline"/>
              <w:rPr>
                <w:del w:id="879" w:author="清瀬 一敏" w:date="2020-09-04T13:12:00Z"/>
                <w:rFonts w:cs="ＭＳ Ｐゴシック"/>
                <w:kern w:val="0"/>
                <w:szCs w:val="21"/>
              </w:rPr>
              <w:pPrChange w:id="880" w:author="清瀬 一敏" w:date="2020-09-04T13:12:00Z">
                <w:pPr>
                  <w:widowControl w:val="0"/>
                  <w:snapToGrid w:val="0"/>
                  <w:jc w:val="center"/>
                </w:pPr>
              </w:pPrChange>
            </w:pPr>
          </w:p>
        </w:tc>
        <w:tc>
          <w:tcPr>
            <w:tcW w:w="2539" w:type="dxa"/>
            <w:gridSpan w:val="2"/>
            <w:tcBorders>
              <w:top w:val="nil"/>
              <w:left w:val="nil"/>
              <w:bottom w:val="nil"/>
              <w:right w:val="nil"/>
            </w:tcBorders>
            <w:shd w:val="clear" w:color="auto" w:fill="auto"/>
            <w:noWrap/>
            <w:vAlign w:val="center"/>
          </w:tcPr>
          <w:p w14:paraId="68313EC7" w14:textId="2CCF9A7D" w:rsidR="00E8229D" w:rsidRPr="00E8229D" w:rsidDel="002C46DA" w:rsidRDefault="00E8229D" w:rsidP="002C46DA">
            <w:pPr>
              <w:widowControl w:val="0"/>
              <w:overflowPunct w:val="0"/>
              <w:topLinePunct/>
              <w:adjustRightInd w:val="0"/>
              <w:jc w:val="left"/>
              <w:textAlignment w:val="baseline"/>
              <w:rPr>
                <w:del w:id="881" w:author="清瀬 一敏" w:date="2020-09-04T13:12:00Z"/>
                <w:rFonts w:cs="ＭＳ Ｐゴシック"/>
                <w:kern w:val="0"/>
                <w:szCs w:val="21"/>
              </w:rPr>
              <w:pPrChange w:id="882" w:author="清瀬 一敏" w:date="2020-09-04T13:12:00Z">
                <w:pPr>
                  <w:snapToGrid w:val="0"/>
                  <w:jc w:val="left"/>
                </w:pPr>
              </w:pPrChange>
            </w:pPr>
            <w:del w:id="883" w:author="清瀬 一敏" w:date="2020-09-04T13:12:00Z">
              <w:r w:rsidRPr="00E8229D" w:rsidDel="002C46DA">
                <w:rPr>
                  <w:rFonts w:cs="ＭＳ Ｐゴシック" w:hint="eastAsia"/>
                  <w:kern w:val="0"/>
                  <w:szCs w:val="21"/>
                </w:rPr>
                <w:delText xml:space="preserve">　　　　</w:delText>
              </w:r>
              <w:r w:rsidRPr="002C46DA" w:rsidDel="002C46DA">
                <w:rPr>
                  <w:rFonts w:cs="ＭＳ Ｐゴシック"/>
                  <w:spacing w:val="90"/>
                  <w:w w:val="83"/>
                  <w:kern w:val="0"/>
                  <w:szCs w:val="21"/>
                  <w:fitText w:val="420" w:id="-2003587072"/>
                  <w:rPrChange w:id="884" w:author="清瀬 一敏" w:date="2020-09-04T13:15:00Z">
                    <w:rPr>
                      <w:rFonts w:cs="ＭＳ Ｐゴシック"/>
                      <w:spacing w:val="45"/>
                      <w:kern w:val="0"/>
                      <w:szCs w:val="21"/>
                      <w:fitText w:val="420" w:id="-2003587072"/>
                    </w:rPr>
                  </w:rPrChange>
                </w:rPr>
                <w:delText>Te</w:delText>
              </w:r>
              <w:r w:rsidRPr="002C46DA" w:rsidDel="002C46DA">
                <w:rPr>
                  <w:rFonts w:cs="ＭＳ Ｐゴシック"/>
                  <w:spacing w:val="15"/>
                  <w:w w:val="83"/>
                  <w:kern w:val="0"/>
                  <w:szCs w:val="21"/>
                  <w:fitText w:val="420" w:id="-2003587072"/>
                  <w:rPrChange w:id="885" w:author="清瀬 一敏" w:date="2020-09-04T13:15:00Z">
                    <w:rPr>
                      <w:rFonts w:cs="ＭＳ Ｐゴシック"/>
                      <w:spacing w:val="15"/>
                      <w:kern w:val="0"/>
                      <w:szCs w:val="21"/>
                      <w:fitText w:val="420" w:id="-2003587072"/>
                    </w:rPr>
                  </w:rPrChange>
                </w:rPr>
                <w:delText>l</w:delText>
              </w:r>
            </w:del>
          </w:p>
        </w:tc>
        <w:tc>
          <w:tcPr>
            <w:tcW w:w="1148" w:type="dxa"/>
            <w:tcBorders>
              <w:top w:val="nil"/>
              <w:left w:val="nil"/>
              <w:bottom w:val="nil"/>
              <w:right w:val="nil"/>
            </w:tcBorders>
            <w:shd w:val="clear" w:color="auto" w:fill="auto"/>
            <w:noWrap/>
            <w:vAlign w:val="center"/>
          </w:tcPr>
          <w:p w14:paraId="44423C9F" w14:textId="33667E2F" w:rsidR="00E8229D" w:rsidRPr="00E8229D" w:rsidDel="002C46DA" w:rsidRDefault="00E8229D" w:rsidP="002C46DA">
            <w:pPr>
              <w:widowControl w:val="0"/>
              <w:overflowPunct w:val="0"/>
              <w:topLinePunct/>
              <w:adjustRightInd w:val="0"/>
              <w:jc w:val="left"/>
              <w:textAlignment w:val="baseline"/>
              <w:rPr>
                <w:del w:id="886" w:author="清瀬 一敏" w:date="2020-09-04T13:12:00Z"/>
                <w:rFonts w:cs="ＭＳ Ｐゴシック"/>
                <w:kern w:val="0"/>
                <w:szCs w:val="21"/>
              </w:rPr>
              <w:pPrChange w:id="887" w:author="清瀬 一敏" w:date="2020-09-04T13:12:00Z">
                <w:pPr>
                  <w:snapToGrid w:val="0"/>
                  <w:jc w:val="left"/>
                </w:pPr>
              </w:pPrChange>
            </w:pPr>
          </w:p>
        </w:tc>
        <w:tc>
          <w:tcPr>
            <w:tcW w:w="1176" w:type="dxa"/>
            <w:tcBorders>
              <w:top w:val="nil"/>
              <w:left w:val="nil"/>
              <w:bottom w:val="nil"/>
              <w:right w:val="nil"/>
            </w:tcBorders>
            <w:shd w:val="clear" w:color="auto" w:fill="auto"/>
            <w:noWrap/>
            <w:vAlign w:val="center"/>
          </w:tcPr>
          <w:p w14:paraId="3C1C81EB" w14:textId="6CA6F15A" w:rsidR="00E8229D" w:rsidRPr="00E8229D" w:rsidDel="002C46DA" w:rsidRDefault="00E8229D" w:rsidP="002C46DA">
            <w:pPr>
              <w:widowControl w:val="0"/>
              <w:overflowPunct w:val="0"/>
              <w:topLinePunct/>
              <w:adjustRightInd w:val="0"/>
              <w:jc w:val="left"/>
              <w:textAlignment w:val="baseline"/>
              <w:rPr>
                <w:del w:id="888" w:author="清瀬 一敏" w:date="2020-09-04T13:12:00Z"/>
                <w:rFonts w:cs="ＭＳ Ｐゴシック"/>
                <w:kern w:val="0"/>
                <w:szCs w:val="21"/>
              </w:rPr>
              <w:pPrChange w:id="889" w:author="清瀬 一敏" w:date="2020-09-04T13:12:00Z">
                <w:pPr>
                  <w:snapToGrid w:val="0"/>
                  <w:jc w:val="left"/>
                </w:pPr>
              </w:pPrChange>
            </w:pPr>
            <w:del w:id="890" w:author="清瀬 一敏" w:date="2020-09-04T13:12:00Z">
              <w:r w:rsidRPr="00E8229D" w:rsidDel="002C46DA">
                <w:rPr>
                  <w:rFonts w:cs="ＭＳ Ｐゴシック" w:hint="eastAsia"/>
                  <w:kern w:val="0"/>
                  <w:szCs w:val="21"/>
                </w:rPr>
                <w:delText>ﾒｰﾙｱﾄﾞﾚｽ</w:delText>
              </w:r>
            </w:del>
          </w:p>
        </w:tc>
        <w:tc>
          <w:tcPr>
            <w:tcW w:w="2910" w:type="dxa"/>
            <w:tcBorders>
              <w:top w:val="nil"/>
              <w:left w:val="nil"/>
              <w:bottom w:val="nil"/>
              <w:right w:val="single" w:sz="4" w:space="0" w:color="auto"/>
            </w:tcBorders>
            <w:shd w:val="clear" w:color="auto" w:fill="auto"/>
            <w:noWrap/>
            <w:vAlign w:val="center"/>
          </w:tcPr>
          <w:p w14:paraId="2CB0EC43" w14:textId="3D6DAE60" w:rsidR="00E8229D" w:rsidRPr="00E8229D" w:rsidDel="002C46DA" w:rsidRDefault="00E8229D" w:rsidP="002C46DA">
            <w:pPr>
              <w:widowControl w:val="0"/>
              <w:overflowPunct w:val="0"/>
              <w:topLinePunct/>
              <w:adjustRightInd w:val="0"/>
              <w:jc w:val="left"/>
              <w:textAlignment w:val="baseline"/>
              <w:rPr>
                <w:del w:id="891" w:author="清瀬 一敏" w:date="2020-09-04T13:12:00Z"/>
                <w:rFonts w:cs="ＭＳ Ｐゴシック"/>
                <w:kern w:val="0"/>
                <w:szCs w:val="21"/>
              </w:rPr>
              <w:pPrChange w:id="892" w:author="清瀬 一敏" w:date="2020-09-04T13:12:00Z">
                <w:pPr>
                  <w:snapToGrid w:val="0"/>
                  <w:jc w:val="left"/>
                </w:pPr>
              </w:pPrChange>
            </w:pPr>
            <w:del w:id="893"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2DA53BBA" w14:textId="760DF72F" w:rsidTr="004D118E">
        <w:trPr>
          <w:trHeight w:val="285"/>
          <w:jc w:val="center"/>
          <w:del w:id="894" w:author="清瀬 一敏" w:date="2020-09-04T13:12:00Z"/>
        </w:trPr>
        <w:tc>
          <w:tcPr>
            <w:tcW w:w="1168" w:type="dxa"/>
            <w:vMerge/>
            <w:tcBorders>
              <w:left w:val="single" w:sz="4" w:space="0" w:color="auto"/>
              <w:right w:val="single" w:sz="4" w:space="0" w:color="auto"/>
            </w:tcBorders>
            <w:shd w:val="clear" w:color="auto" w:fill="auto"/>
            <w:noWrap/>
            <w:vAlign w:val="center"/>
          </w:tcPr>
          <w:p w14:paraId="21C0B21E" w14:textId="0471D4B3" w:rsidR="00E8229D" w:rsidRPr="00E8229D" w:rsidDel="002C46DA" w:rsidRDefault="00E8229D" w:rsidP="002C46DA">
            <w:pPr>
              <w:widowControl w:val="0"/>
              <w:overflowPunct w:val="0"/>
              <w:topLinePunct/>
              <w:adjustRightInd w:val="0"/>
              <w:jc w:val="left"/>
              <w:textAlignment w:val="baseline"/>
              <w:rPr>
                <w:del w:id="895" w:author="清瀬 一敏" w:date="2020-09-04T13:12:00Z"/>
                <w:rFonts w:cs="ＭＳ Ｐゴシック"/>
                <w:kern w:val="0"/>
                <w:szCs w:val="21"/>
              </w:rPr>
              <w:pPrChange w:id="896" w:author="清瀬 一敏" w:date="2020-09-04T13:12:00Z">
                <w:pPr>
                  <w:widowControl w:val="0"/>
                  <w:snapToGrid w:val="0"/>
                  <w:jc w:val="center"/>
                </w:pPr>
              </w:pPrChange>
            </w:pPr>
          </w:p>
        </w:tc>
        <w:tc>
          <w:tcPr>
            <w:tcW w:w="2539" w:type="dxa"/>
            <w:gridSpan w:val="2"/>
            <w:tcBorders>
              <w:top w:val="nil"/>
              <w:left w:val="nil"/>
              <w:bottom w:val="single" w:sz="4" w:space="0" w:color="auto"/>
              <w:right w:val="nil"/>
            </w:tcBorders>
            <w:shd w:val="clear" w:color="auto" w:fill="auto"/>
            <w:noWrap/>
            <w:vAlign w:val="center"/>
          </w:tcPr>
          <w:p w14:paraId="787DED61" w14:textId="45E2327F" w:rsidR="00E8229D" w:rsidRPr="00E8229D" w:rsidDel="002C46DA" w:rsidRDefault="00E8229D" w:rsidP="002C46DA">
            <w:pPr>
              <w:widowControl w:val="0"/>
              <w:overflowPunct w:val="0"/>
              <w:topLinePunct/>
              <w:adjustRightInd w:val="0"/>
              <w:jc w:val="left"/>
              <w:textAlignment w:val="baseline"/>
              <w:rPr>
                <w:del w:id="897" w:author="清瀬 一敏" w:date="2020-09-04T13:12:00Z"/>
                <w:rFonts w:cs="ＭＳ Ｐゴシック"/>
                <w:kern w:val="0"/>
                <w:szCs w:val="21"/>
              </w:rPr>
              <w:pPrChange w:id="898" w:author="清瀬 一敏" w:date="2020-09-04T13:12:00Z">
                <w:pPr>
                  <w:snapToGrid w:val="0"/>
                  <w:jc w:val="left"/>
                </w:pPr>
              </w:pPrChange>
            </w:pPr>
            <w:del w:id="899" w:author="清瀬 一敏" w:date="2020-09-04T13:12:00Z">
              <w:r w:rsidRPr="00E8229D" w:rsidDel="002C46DA">
                <w:rPr>
                  <w:rFonts w:cs="ＭＳ Ｐゴシック" w:hint="eastAsia"/>
                  <w:kern w:val="0"/>
                  <w:szCs w:val="21"/>
                </w:rPr>
                <w:delText xml:space="preserve">　　　　</w:delText>
              </w:r>
              <w:r w:rsidRPr="002C46DA" w:rsidDel="002C46DA">
                <w:rPr>
                  <w:rFonts w:cs="ＭＳ Ｐゴシック"/>
                  <w:spacing w:val="90"/>
                  <w:w w:val="83"/>
                  <w:kern w:val="0"/>
                  <w:szCs w:val="21"/>
                  <w:fitText w:val="420" w:id="-2003587071"/>
                  <w:rPrChange w:id="900" w:author="清瀬 一敏" w:date="2020-09-04T13:15:00Z">
                    <w:rPr>
                      <w:rFonts w:cs="ＭＳ Ｐゴシック"/>
                      <w:spacing w:val="45"/>
                      <w:kern w:val="0"/>
                      <w:szCs w:val="21"/>
                      <w:fitText w:val="420" w:id="-2003587071"/>
                    </w:rPr>
                  </w:rPrChange>
                </w:rPr>
                <w:delText>Fa</w:delText>
              </w:r>
              <w:r w:rsidRPr="002C46DA" w:rsidDel="002C46DA">
                <w:rPr>
                  <w:rFonts w:cs="ＭＳ Ｐゴシック"/>
                  <w:spacing w:val="15"/>
                  <w:w w:val="83"/>
                  <w:kern w:val="0"/>
                  <w:szCs w:val="21"/>
                  <w:fitText w:val="420" w:id="-2003587071"/>
                  <w:rPrChange w:id="901" w:author="清瀬 一敏" w:date="2020-09-04T13:15:00Z">
                    <w:rPr>
                      <w:rFonts w:cs="ＭＳ Ｐゴシック"/>
                      <w:spacing w:val="15"/>
                      <w:kern w:val="0"/>
                      <w:szCs w:val="21"/>
                      <w:fitText w:val="420" w:id="-2003587071"/>
                    </w:rPr>
                  </w:rPrChange>
                </w:rPr>
                <w:delText>x</w:delText>
              </w:r>
            </w:del>
          </w:p>
        </w:tc>
        <w:tc>
          <w:tcPr>
            <w:tcW w:w="1148" w:type="dxa"/>
            <w:tcBorders>
              <w:top w:val="nil"/>
              <w:left w:val="nil"/>
              <w:bottom w:val="single" w:sz="4" w:space="0" w:color="auto"/>
              <w:right w:val="nil"/>
            </w:tcBorders>
            <w:shd w:val="clear" w:color="auto" w:fill="auto"/>
            <w:noWrap/>
            <w:vAlign w:val="center"/>
          </w:tcPr>
          <w:p w14:paraId="1208A331" w14:textId="5F4569BF" w:rsidR="00E8229D" w:rsidRPr="00E8229D" w:rsidDel="002C46DA" w:rsidRDefault="00E8229D" w:rsidP="002C46DA">
            <w:pPr>
              <w:widowControl w:val="0"/>
              <w:overflowPunct w:val="0"/>
              <w:topLinePunct/>
              <w:adjustRightInd w:val="0"/>
              <w:jc w:val="left"/>
              <w:textAlignment w:val="baseline"/>
              <w:rPr>
                <w:del w:id="902" w:author="清瀬 一敏" w:date="2020-09-04T13:12:00Z"/>
                <w:rFonts w:cs="ＭＳ Ｐゴシック"/>
                <w:kern w:val="0"/>
                <w:szCs w:val="21"/>
              </w:rPr>
              <w:pPrChange w:id="903" w:author="清瀬 一敏" w:date="2020-09-04T13:12:00Z">
                <w:pPr>
                  <w:snapToGrid w:val="0"/>
                  <w:jc w:val="left"/>
                </w:pPr>
              </w:pPrChange>
            </w:pPr>
            <w:del w:id="904" w:author="清瀬 一敏" w:date="2020-09-04T13:12:00Z">
              <w:r w:rsidRPr="00E8229D" w:rsidDel="002C46DA">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70695980" w14:textId="05BED620" w:rsidR="00E8229D" w:rsidRPr="00E8229D" w:rsidDel="002C46DA" w:rsidRDefault="00E8229D" w:rsidP="002C46DA">
            <w:pPr>
              <w:widowControl w:val="0"/>
              <w:overflowPunct w:val="0"/>
              <w:topLinePunct/>
              <w:adjustRightInd w:val="0"/>
              <w:jc w:val="left"/>
              <w:textAlignment w:val="baseline"/>
              <w:rPr>
                <w:del w:id="905" w:author="清瀬 一敏" w:date="2020-09-04T13:12:00Z"/>
                <w:rFonts w:cs="ＭＳ Ｐゴシック"/>
                <w:kern w:val="0"/>
                <w:szCs w:val="21"/>
              </w:rPr>
              <w:pPrChange w:id="906" w:author="清瀬 一敏" w:date="2020-09-04T13:12:00Z">
                <w:pPr>
                  <w:snapToGrid w:val="0"/>
                  <w:jc w:val="left"/>
                </w:pPr>
              </w:pPrChange>
            </w:pPr>
            <w:del w:id="907" w:author="清瀬 一敏" w:date="2020-09-04T13:12:00Z">
              <w:r w:rsidRPr="00E8229D" w:rsidDel="002C46DA">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149B8760" w14:textId="1756BFEF" w:rsidR="00E8229D" w:rsidRPr="00E8229D" w:rsidDel="002C46DA" w:rsidRDefault="00E8229D" w:rsidP="002C46DA">
            <w:pPr>
              <w:widowControl w:val="0"/>
              <w:overflowPunct w:val="0"/>
              <w:topLinePunct/>
              <w:adjustRightInd w:val="0"/>
              <w:jc w:val="left"/>
              <w:textAlignment w:val="baseline"/>
              <w:rPr>
                <w:del w:id="908" w:author="清瀬 一敏" w:date="2020-09-04T13:12:00Z"/>
                <w:rFonts w:cs="ＭＳ Ｐゴシック"/>
                <w:kern w:val="0"/>
                <w:szCs w:val="21"/>
              </w:rPr>
              <w:pPrChange w:id="909" w:author="清瀬 一敏" w:date="2020-09-04T13:12:00Z">
                <w:pPr>
                  <w:snapToGrid w:val="0"/>
                  <w:jc w:val="left"/>
                </w:pPr>
              </w:pPrChange>
            </w:pPr>
            <w:del w:id="910"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14598047" w14:textId="72128ED0" w:rsidTr="004D118E">
        <w:trPr>
          <w:trHeight w:val="285"/>
          <w:jc w:val="center"/>
          <w:del w:id="911" w:author="清瀬 一敏" w:date="2020-09-04T13:12:00Z"/>
        </w:trPr>
        <w:tc>
          <w:tcPr>
            <w:tcW w:w="1168" w:type="dxa"/>
            <w:vMerge/>
            <w:tcBorders>
              <w:left w:val="single" w:sz="4" w:space="0" w:color="auto"/>
              <w:right w:val="single" w:sz="4" w:space="0" w:color="auto"/>
            </w:tcBorders>
            <w:shd w:val="clear" w:color="auto" w:fill="auto"/>
            <w:noWrap/>
            <w:vAlign w:val="center"/>
          </w:tcPr>
          <w:p w14:paraId="36F11DD8" w14:textId="10D0AB3B" w:rsidR="00E8229D" w:rsidRPr="00E8229D" w:rsidDel="002C46DA" w:rsidRDefault="00E8229D" w:rsidP="002C46DA">
            <w:pPr>
              <w:widowControl w:val="0"/>
              <w:overflowPunct w:val="0"/>
              <w:topLinePunct/>
              <w:adjustRightInd w:val="0"/>
              <w:jc w:val="left"/>
              <w:textAlignment w:val="baseline"/>
              <w:rPr>
                <w:del w:id="912" w:author="清瀬 一敏" w:date="2020-09-04T13:12:00Z"/>
                <w:rFonts w:cs="ＭＳ Ｐゴシック"/>
                <w:kern w:val="0"/>
                <w:szCs w:val="21"/>
              </w:rPr>
              <w:pPrChange w:id="913" w:author="清瀬 一敏" w:date="2020-09-04T13:12:00Z">
                <w:pPr>
                  <w:widowControl w:val="0"/>
                  <w:snapToGrid w:val="0"/>
                  <w:jc w:val="center"/>
                </w:pPr>
              </w:pPrChange>
            </w:pPr>
          </w:p>
        </w:tc>
        <w:tc>
          <w:tcPr>
            <w:tcW w:w="2539" w:type="dxa"/>
            <w:gridSpan w:val="2"/>
            <w:tcBorders>
              <w:top w:val="nil"/>
              <w:left w:val="nil"/>
              <w:bottom w:val="nil"/>
              <w:right w:val="nil"/>
            </w:tcBorders>
            <w:shd w:val="clear" w:color="auto" w:fill="auto"/>
            <w:noWrap/>
            <w:vAlign w:val="center"/>
          </w:tcPr>
          <w:p w14:paraId="5B12C80D" w14:textId="3B9D4D92" w:rsidR="00E8229D" w:rsidRPr="00E8229D" w:rsidDel="002C46DA" w:rsidRDefault="00E8229D" w:rsidP="002C46DA">
            <w:pPr>
              <w:widowControl w:val="0"/>
              <w:overflowPunct w:val="0"/>
              <w:topLinePunct/>
              <w:adjustRightInd w:val="0"/>
              <w:jc w:val="left"/>
              <w:textAlignment w:val="baseline"/>
              <w:rPr>
                <w:del w:id="914" w:author="清瀬 一敏" w:date="2020-09-04T13:12:00Z"/>
                <w:rFonts w:cs="ＭＳ Ｐゴシック"/>
                <w:kern w:val="0"/>
                <w:szCs w:val="21"/>
              </w:rPr>
              <w:pPrChange w:id="915" w:author="清瀬 一敏" w:date="2020-09-04T13:12:00Z">
                <w:pPr>
                  <w:snapToGrid w:val="0"/>
                  <w:jc w:val="left"/>
                </w:pPr>
              </w:pPrChange>
            </w:pPr>
            <w:del w:id="916" w:author="清瀬 一敏" w:date="2020-09-04T13:12:00Z">
              <w:r w:rsidRPr="002C46DA" w:rsidDel="002C46DA">
                <w:rPr>
                  <w:rFonts w:cs="ＭＳ Ｐゴシック" w:hint="eastAsia"/>
                  <w:spacing w:val="15"/>
                  <w:w w:val="85"/>
                  <w:kern w:val="0"/>
                  <w:szCs w:val="21"/>
                  <w:fitText w:val="1260" w:id="-2003587070"/>
                  <w:rPrChange w:id="917" w:author="清瀬 一敏" w:date="2020-09-04T13:15:00Z">
                    <w:rPr>
                      <w:rFonts w:cs="ＭＳ Ｐゴシック" w:hint="eastAsia"/>
                      <w:w w:val="85"/>
                      <w:kern w:val="0"/>
                      <w:szCs w:val="21"/>
                    </w:rPr>
                  </w:rPrChange>
                </w:rPr>
                <w:delText>本事業での役割</w:delText>
              </w:r>
            </w:del>
          </w:p>
        </w:tc>
        <w:tc>
          <w:tcPr>
            <w:tcW w:w="1148" w:type="dxa"/>
            <w:tcBorders>
              <w:top w:val="nil"/>
              <w:left w:val="nil"/>
              <w:bottom w:val="nil"/>
              <w:right w:val="nil"/>
            </w:tcBorders>
            <w:shd w:val="clear" w:color="auto" w:fill="auto"/>
            <w:noWrap/>
            <w:vAlign w:val="center"/>
          </w:tcPr>
          <w:p w14:paraId="7A9179BA" w14:textId="1CB5ABF0" w:rsidR="00E8229D" w:rsidRPr="00E8229D" w:rsidDel="002C46DA" w:rsidRDefault="00E8229D" w:rsidP="002C46DA">
            <w:pPr>
              <w:widowControl w:val="0"/>
              <w:overflowPunct w:val="0"/>
              <w:topLinePunct/>
              <w:adjustRightInd w:val="0"/>
              <w:jc w:val="left"/>
              <w:textAlignment w:val="baseline"/>
              <w:rPr>
                <w:del w:id="918" w:author="清瀬 一敏" w:date="2020-09-04T13:12:00Z"/>
                <w:rFonts w:cs="ＭＳ Ｐゴシック"/>
                <w:kern w:val="0"/>
                <w:szCs w:val="21"/>
              </w:rPr>
              <w:pPrChange w:id="919" w:author="清瀬 一敏" w:date="2020-09-04T13:12:00Z">
                <w:pPr>
                  <w:snapToGrid w:val="0"/>
                  <w:jc w:val="left"/>
                </w:pPr>
              </w:pPrChange>
            </w:pPr>
          </w:p>
        </w:tc>
        <w:tc>
          <w:tcPr>
            <w:tcW w:w="1176" w:type="dxa"/>
            <w:tcBorders>
              <w:top w:val="nil"/>
              <w:left w:val="nil"/>
              <w:bottom w:val="nil"/>
              <w:right w:val="nil"/>
            </w:tcBorders>
            <w:shd w:val="clear" w:color="auto" w:fill="auto"/>
            <w:noWrap/>
            <w:vAlign w:val="center"/>
          </w:tcPr>
          <w:p w14:paraId="39F7E110" w14:textId="0091DE1F" w:rsidR="00E8229D" w:rsidRPr="00E8229D" w:rsidDel="002C46DA" w:rsidRDefault="00E8229D" w:rsidP="002C46DA">
            <w:pPr>
              <w:widowControl w:val="0"/>
              <w:overflowPunct w:val="0"/>
              <w:topLinePunct/>
              <w:adjustRightInd w:val="0"/>
              <w:jc w:val="left"/>
              <w:textAlignment w:val="baseline"/>
              <w:rPr>
                <w:del w:id="920" w:author="清瀬 一敏" w:date="2020-09-04T13:12:00Z"/>
                <w:rFonts w:cs="ＭＳ Ｐゴシック"/>
                <w:kern w:val="0"/>
                <w:szCs w:val="21"/>
              </w:rPr>
              <w:pPrChange w:id="921" w:author="清瀬 一敏" w:date="2020-09-04T13:12:00Z">
                <w:pPr>
                  <w:snapToGrid w:val="0"/>
                  <w:jc w:val="left"/>
                </w:pPr>
              </w:pPrChange>
            </w:pPr>
          </w:p>
        </w:tc>
        <w:tc>
          <w:tcPr>
            <w:tcW w:w="2910" w:type="dxa"/>
            <w:tcBorders>
              <w:top w:val="nil"/>
              <w:left w:val="nil"/>
              <w:bottom w:val="nil"/>
              <w:right w:val="single" w:sz="4" w:space="0" w:color="auto"/>
            </w:tcBorders>
            <w:shd w:val="clear" w:color="auto" w:fill="auto"/>
            <w:noWrap/>
            <w:vAlign w:val="center"/>
          </w:tcPr>
          <w:p w14:paraId="7581EC77" w14:textId="4B1B5181" w:rsidR="00E8229D" w:rsidRPr="00E8229D" w:rsidDel="002C46DA" w:rsidRDefault="00E8229D" w:rsidP="002C46DA">
            <w:pPr>
              <w:widowControl w:val="0"/>
              <w:overflowPunct w:val="0"/>
              <w:topLinePunct/>
              <w:adjustRightInd w:val="0"/>
              <w:jc w:val="left"/>
              <w:textAlignment w:val="baseline"/>
              <w:rPr>
                <w:del w:id="922" w:author="清瀬 一敏" w:date="2020-09-04T13:12:00Z"/>
                <w:rFonts w:cs="ＭＳ Ｐゴシック"/>
                <w:kern w:val="0"/>
                <w:szCs w:val="21"/>
              </w:rPr>
              <w:pPrChange w:id="923" w:author="清瀬 一敏" w:date="2020-09-04T13:12:00Z">
                <w:pPr>
                  <w:snapToGrid w:val="0"/>
                  <w:jc w:val="left"/>
                </w:pPr>
              </w:pPrChange>
            </w:pPr>
            <w:del w:id="924"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05F0FD54" w14:textId="34756FA4" w:rsidTr="004D118E">
        <w:trPr>
          <w:trHeight w:val="285"/>
          <w:jc w:val="center"/>
          <w:del w:id="925" w:author="清瀬 一敏" w:date="2020-09-04T13:12:00Z"/>
        </w:trPr>
        <w:tc>
          <w:tcPr>
            <w:tcW w:w="1168" w:type="dxa"/>
            <w:vMerge/>
            <w:tcBorders>
              <w:left w:val="single" w:sz="4" w:space="0" w:color="auto"/>
              <w:bottom w:val="single" w:sz="4" w:space="0" w:color="auto"/>
              <w:right w:val="single" w:sz="4" w:space="0" w:color="auto"/>
            </w:tcBorders>
            <w:shd w:val="clear" w:color="auto" w:fill="auto"/>
            <w:noWrap/>
            <w:vAlign w:val="center"/>
          </w:tcPr>
          <w:p w14:paraId="489ADE9D" w14:textId="4CFDB04E" w:rsidR="00E8229D" w:rsidRPr="00E8229D" w:rsidDel="002C46DA" w:rsidRDefault="00E8229D" w:rsidP="002C46DA">
            <w:pPr>
              <w:widowControl w:val="0"/>
              <w:overflowPunct w:val="0"/>
              <w:topLinePunct/>
              <w:adjustRightInd w:val="0"/>
              <w:jc w:val="left"/>
              <w:textAlignment w:val="baseline"/>
              <w:rPr>
                <w:del w:id="926" w:author="清瀬 一敏" w:date="2020-09-04T13:12:00Z"/>
                <w:rFonts w:cs="ＭＳ Ｐゴシック"/>
                <w:kern w:val="0"/>
                <w:szCs w:val="21"/>
              </w:rPr>
              <w:pPrChange w:id="927" w:author="清瀬 一敏" w:date="2020-09-04T13:12:00Z">
                <w:pPr>
                  <w:snapToGrid w:val="0"/>
                  <w:jc w:val="center"/>
                </w:pPr>
              </w:pPrChange>
            </w:pPr>
          </w:p>
        </w:tc>
        <w:tc>
          <w:tcPr>
            <w:tcW w:w="1459" w:type="dxa"/>
            <w:tcBorders>
              <w:top w:val="nil"/>
              <w:left w:val="nil"/>
              <w:bottom w:val="single" w:sz="4" w:space="0" w:color="auto"/>
              <w:right w:val="nil"/>
            </w:tcBorders>
            <w:shd w:val="clear" w:color="auto" w:fill="auto"/>
            <w:noWrap/>
            <w:vAlign w:val="center"/>
          </w:tcPr>
          <w:p w14:paraId="785AF710" w14:textId="284AC2FC" w:rsidR="00E8229D" w:rsidRPr="00E8229D" w:rsidDel="002C46DA" w:rsidRDefault="00E8229D" w:rsidP="002C46DA">
            <w:pPr>
              <w:widowControl w:val="0"/>
              <w:overflowPunct w:val="0"/>
              <w:topLinePunct/>
              <w:adjustRightInd w:val="0"/>
              <w:jc w:val="left"/>
              <w:textAlignment w:val="baseline"/>
              <w:rPr>
                <w:del w:id="928" w:author="清瀬 一敏" w:date="2020-09-04T13:12:00Z"/>
                <w:rFonts w:cs="ＭＳ Ｐゴシック"/>
                <w:kern w:val="0"/>
                <w:szCs w:val="21"/>
              </w:rPr>
              <w:pPrChange w:id="929" w:author="清瀬 一敏" w:date="2020-09-04T13:12:00Z">
                <w:pPr>
                  <w:snapToGrid w:val="0"/>
                  <w:jc w:val="left"/>
                </w:pPr>
              </w:pPrChange>
            </w:pPr>
            <w:del w:id="930" w:author="清瀬 一敏" w:date="2020-09-04T13:12:00Z">
              <w:r w:rsidRPr="00E8229D" w:rsidDel="002C46DA">
                <w:rPr>
                  <w:rFonts w:cs="ＭＳ Ｐゴシック" w:hint="eastAsia"/>
                  <w:kern w:val="0"/>
                  <w:szCs w:val="21"/>
                </w:rPr>
                <w:delText xml:space="preserve">　</w:delText>
              </w:r>
            </w:del>
          </w:p>
        </w:tc>
        <w:tc>
          <w:tcPr>
            <w:tcW w:w="1080" w:type="dxa"/>
            <w:tcBorders>
              <w:top w:val="nil"/>
              <w:left w:val="nil"/>
              <w:bottom w:val="single" w:sz="4" w:space="0" w:color="auto"/>
              <w:right w:val="nil"/>
            </w:tcBorders>
            <w:shd w:val="clear" w:color="auto" w:fill="auto"/>
            <w:noWrap/>
            <w:vAlign w:val="center"/>
          </w:tcPr>
          <w:p w14:paraId="54C50C55" w14:textId="0D29F725" w:rsidR="00E8229D" w:rsidRPr="00E8229D" w:rsidDel="002C46DA" w:rsidRDefault="00E8229D" w:rsidP="002C46DA">
            <w:pPr>
              <w:widowControl w:val="0"/>
              <w:overflowPunct w:val="0"/>
              <w:topLinePunct/>
              <w:adjustRightInd w:val="0"/>
              <w:jc w:val="left"/>
              <w:textAlignment w:val="baseline"/>
              <w:rPr>
                <w:del w:id="931" w:author="清瀬 一敏" w:date="2020-09-04T13:12:00Z"/>
                <w:rFonts w:cs="ＭＳ Ｐゴシック"/>
                <w:kern w:val="0"/>
                <w:szCs w:val="21"/>
              </w:rPr>
              <w:pPrChange w:id="932" w:author="清瀬 一敏" w:date="2020-09-04T13:12:00Z">
                <w:pPr>
                  <w:snapToGrid w:val="0"/>
                  <w:jc w:val="left"/>
                </w:pPr>
              </w:pPrChange>
            </w:pPr>
            <w:del w:id="933" w:author="清瀬 一敏" w:date="2020-09-04T13:12:00Z">
              <w:r w:rsidRPr="00E8229D" w:rsidDel="002C46DA">
                <w:rPr>
                  <w:rFonts w:cs="ＭＳ Ｐゴシック" w:hint="eastAsia"/>
                  <w:kern w:val="0"/>
                  <w:szCs w:val="21"/>
                </w:rPr>
                <w:delText xml:space="preserve">　</w:delText>
              </w:r>
            </w:del>
          </w:p>
        </w:tc>
        <w:tc>
          <w:tcPr>
            <w:tcW w:w="1148" w:type="dxa"/>
            <w:tcBorders>
              <w:top w:val="nil"/>
              <w:left w:val="nil"/>
              <w:bottom w:val="single" w:sz="4" w:space="0" w:color="auto"/>
              <w:right w:val="nil"/>
            </w:tcBorders>
            <w:shd w:val="clear" w:color="auto" w:fill="auto"/>
            <w:noWrap/>
            <w:vAlign w:val="center"/>
          </w:tcPr>
          <w:p w14:paraId="26770BE5" w14:textId="43C7D636" w:rsidR="00E8229D" w:rsidRPr="00E8229D" w:rsidDel="002C46DA" w:rsidRDefault="00E8229D" w:rsidP="002C46DA">
            <w:pPr>
              <w:widowControl w:val="0"/>
              <w:overflowPunct w:val="0"/>
              <w:topLinePunct/>
              <w:adjustRightInd w:val="0"/>
              <w:jc w:val="left"/>
              <w:textAlignment w:val="baseline"/>
              <w:rPr>
                <w:del w:id="934" w:author="清瀬 一敏" w:date="2020-09-04T13:12:00Z"/>
                <w:rFonts w:cs="ＭＳ Ｐゴシック"/>
                <w:kern w:val="0"/>
                <w:szCs w:val="21"/>
              </w:rPr>
              <w:pPrChange w:id="935" w:author="清瀬 一敏" w:date="2020-09-04T13:12:00Z">
                <w:pPr>
                  <w:snapToGrid w:val="0"/>
                  <w:jc w:val="left"/>
                </w:pPr>
              </w:pPrChange>
            </w:pPr>
            <w:del w:id="936" w:author="清瀬 一敏" w:date="2020-09-04T13:12:00Z">
              <w:r w:rsidRPr="00E8229D" w:rsidDel="002C46DA">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40102310" w14:textId="77D533A4" w:rsidR="00E8229D" w:rsidRPr="00E8229D" w:rsidDel="002C46DA" w:rsidRDefault="00E8229D" w:rsidP="002C46DA">
            <w:pPr>
              <w:widowControl w:val="0"/>
              <w:overflowPunct w:val="0"/>
              <w:topLinePunct/>
              <w:adjustRightInd w:val="0"/>
              <w:jc w:val="left"/>
              <w:textAlignment w:val="baseline"/>
              <w:rPr>
                <w:del w:id="937" w:author="清瀬 一敏" w:date="2020-09-04T13:12:00Z"/>
                <w:rFonts w:cs="ＭＳ Ｐゴシック"/>
                <w:kern w:val="0"/>
                <w:szCs w:val="21"/>
              </w:rPr>
              <w:pPrChange w:id="938" w:author="清瀬 一敏" w:date="2020-09-04T13:12:00Z">
                <w:pPr>
                  <w:snapToGrid w:val="0"/>
                  <w:jc w:val="left"/>
                </w:pPr>
              </w:pPrChange>
            </w:pPr>
            <w:del w:id="939" w:author="清瀬 一敏" w:date="2020-09-04T13:12:00Z">
              <w:r w:rsidRPr="00E8229D" w:rsidDel="002C46DA">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461DF29B" w14:textId="120066D3" w:rsidR="00E8229D" w:rsidRPr="00E8229D" w:rsidDel="002C46DA" w:rsidRDefault="00E8229D" w:rsidP="002C46DA">
            <w:pPr>
              <w:widowControl w:val="0"/>
              <w:overflowPunct w:val="0"/>
              <w:topLinePunct/>
              <w:adjustRightInd w:val="0"/>
              <w:jc w:val="left"/>
              <w:textAlignment w:val="baseline"/>
              <w:rPr>
                <w:del w:id="940" w:author="清瀬 一敏" w:date="2020-09-04T13:12:00Z"/>
                <w:rFonts w:cs="ＭＳ Ｐゴシック"/>
                <w:kern w:val="0"/>
                <w:szCs w:val="21"/>
              </w:rPr>
              <w:pPrChange w:id="941" w:author="清瀬 一敏" w:date="2020-09-04T13:12:00Z">
                <w:pPr>
                  <w:snapToGrid w:val="0"/>
                  <w:jc w:val="left"/>
                </w:pPr>
              </w:pPrChange>
            </w:pPr>
            <w:del w:id="942"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2476525F" w14:textId="0640220C" w:rsidTr="004D118E">
        <w:trPr>
          <w:trHeight w:val="285"/>
          <w:jc w:val="center"/>
          <w:del w:id="943" w:author="清瀬 一敏" w:date="2020-09-04T13:12:00Z"/>
        </w:trPr>
        <w:tc>
          <w:tcPr>
            <w:tcW w:w="1168" w:type="dxa"/>
            <w:vMerge w:val="restart"/>
            <w:tcBorders>
              <w:top w:val="nil"/>
              <w:left w:val="single" w:sz="4" w:space="0" w:color="auto"/>
              <w:right w:val="single" w:sz="4" w:space="0" w:color="auto"/>
            </w:tcBorders>
            <w:shd w:val="clear" w:color="auto" w:fill="auto"/>
            <w:noWrap/>
            <w:vAlign w:val="center"/>
          </w:tcPr>
          <w:p w14:paraId="09332AE7" w14:textId="6C50A6E7" w:rsidR="00E8229D" w:rsidRPr="00E8229D" w:rsidDel="002C46DA" w:rsidRDefault="00E8229D" w:rsidP="002C46DA">
            <w:pPr>
              <w:widowControl w:val="0"/>
              <w:overflowPunct w:val="0"/>
              <w:topLinePunct/>
              <w:adjustRightInd w:val="0"/>
              <w:jc w:val="left"/>
              <w:textAlignment w:val="baseline"/>
              <w:rPr>
                <w:del w:id="944" w:author="清瀬 一敏" w:date="2020-09-04T13:12:00Z"/>
                <w:rFonts w:cs="ＭＳ Ｐゴシック"/>
                <w:kern w:val="0"/>
                <w:szCs w:val="21"/>
              </w:rPr>
              <w:pPrChange w:id="945" w:author="清瀬 一敏" w:date="2020-09-04T13:12:00Z">
                <w:pPr>
                  <w:widowControl w:val="0"/>
                  <w:snapToGrid w:val="0"/>
                  <w:jc w:val="center"/>
                </w:pPr>
              </w:pPrChange>
            </w:pPr>
            <w:del w:id="946" w:author="清瀬 一敏" w:date="2020-09-04T13:12:00Z">
              <w:r w:rsidRPr="00E8229D" w:rsidDel="002C46DA">
                <w:rPr>
                  <w:rFonts w:cs="ＭＳ Ｐゴシック" w:hint="eastAsia"/>
                  <w:kern w:val="0"/>
                  <w:szCs w:val="21"/>
                </w:rPr>
                <w:delText>構 成 員</w:delText>
              </w:r>
            </w:del>
          </w:p>
        </w:tc>
        <w:tc>
          <w:tcPr>
            <w:tcW w:w="1459" w:type="dxa"/>
            <w:tcBorders>
              <w:top w:val="nil"/>
              <w:left w:val="nil"/>
              <w:bottom w:val="nil"/>
              <w:right w:val="nil"/>
            </w:tcBorders>
            <w:shd w:val="clear" w:color="auto" w:fill="auto"/>
            <w:noWrap/>
            <w:vAlign w:val="center"/>
          </w:tcPr>
          <w:p w14:paraId="0B0199EB" w14:textId="0703224D" w:rsidR="00E8229D" w:rsidRPr="00E8229D" w:rsidDel="002C46DA" w:rsidRDefault="00E8229D" w:rsidP="002C46DA">
            <w:pPr>
              <w:widowControl w:val="0"/>
              <w:overflowPunct w:val="0"/>
              <w:topLinePunct/>
              <w:adjustRightInd w:val="0"/>
              <w:jc w:val="left"/>
              <w:textAlignment w:val="baseline"/>
              <w:rPr>
                <w:del w:id="947" w:author="清瀬 一敏" w:date="2020-09-04T13:12:00Z"/>
                <w:rFonts w:cs="ＭＳ Ｐゴシック"/>
                <w:kern w:val="0"/>
                <w:szCs w:val="21"/>
              </w:rPr>
              <w:pPrChange w:id="948" w:author="清瀬 一敏" w:date="2020-09-04T13:12:00Z">
                <w:pPr>
                  <w:snapToGrid w:val="0"/>
                  <w:jc w:val="left"/>
                </w:pPr>
              </w:pPrChange>
            </w:pPr>
            <w:del w:id="949" w:author="清瀬 一敏" w:date="2020-09-04T13:12:00Z">
              <w:r w:rsidRPr="002C46DA" w:rsidDel="002C46DA">
                <w:rPr>
                  <w:rFonts w:cs="ＭＳ Ｐゴシック" w:hint="eastAsia"/>
                  <w:spacing w:val="150"/>
                  <w:kern w:val="0"/>
                  <w:szCs w:val="21"/>
                  <w:fitText w:val="1260" w:id="-2003587069"/>
                  <w:rPrChange w:id="950" w:author="清瀬 一敏" w:date="2020-09-04T13:15:00Z">
                    <w:rPr>
                      <w:rFonts w:cs="ＭＳ Ｐゴシック" w:hint="eastAsia"/>
                      <w:spacing w:val="150"/>
                      <w:kern w:val="0"/>
                      <w:szCs w:val="21"/>
                      <w:fitText w:val="1260" w:id="-2003587069"/>
                    </w:rPr>
                  </w:rPrChange>
                </w:rPr>
                <w:delText>所在</w:delText>
              </w:r>
              <w:r w:rsidRPr="002C46DA" w:rsidDel="002C46DA">
                <w:rPr>
                  <w:rFonts w:cs="ＭＳ Ｐゴシック" w:hint="eastAsia"/>
                  <w:spacing w:val="15"/>
                  <w:kern w:val="0"/>
                  <w:szCs w:val="21"/>
                  <w:fitText w:val="1260" w:id="-2003587069"/>
                  <w:rPrChange w:id="951" w:author="清瀬 一敏" w:date="2020-09-04T13:15:00Z">
                    <w:rPr>
                      <w:rFonts w:cs="ＭＳ Ｐゴシック" w:hint="eastAsia"/>
                      <w:spacing w:val="15"/>
                      <w:kern w:val="0"/>
                      <w:szCs w:val="21"/>
                      <w:fitText w:val="1260" w:id="-2003587069"/>
                    </w:rPr>
                  </w:rPrChange>
                </w:rPr>
                <w:delText>地</w:delText>
              </w:r>
            </w:del>
          </w:p>
        </w:tc>
        <w:tc>
          <w:tcPr>
            <w:tcW w:w="1080" w:type="dxa"/>
            <w:tcBorders>
              <w:top w:val="nil"/>
              <w:left w:val="nil"/>
              <w:bottom w:val="nil"/>
              <w:right w:val="nil"/>
            </w:tcBorders>
            <w:shd w:val="clear" w:color="auto" w:fill="auto"/>
            <w:noWrap/>
            <w:vAlign w:val="center"/>
          </w:tcPr>
          <w:p w14:paraId="577A701C" w14:textId="3C13E23E" w:rsidR="00E8229D" w:rsidRPr="00E8229D" w:rsidDel="002C46DA" w:rsidRDefault="00E8229D" w:rsidP="002C46DA">
            <w:pPr>
              <w:widowControl w:val="0"/>
              <w:overflowPunct w:val="0"/>
              <w:topLinePunct/>
              <w:adjustRightInd w:val="0"/>
              <w:jc w:val="left"/>
              <w:textAlignment w:val="baseline"/>
              <w:rPr>
                <w:del w:id="952" w:author="清瀬 一敏" w:date="2020-09-04T13:12:00Z"/>
                <w:rFonts w:cs="ＭＳ Ｐゴシック"/>
                <w:kern w:val="0"/>
                <w:szCs w:val="21"/>
              </w:rPr>
              <w:pPrChange w:id="953" w:author="清瀬 一敏" w:date="2020-09-04T13:12:00Z">
                <w:pPr>
                  <w:snapToGrid w:val="0"/>
                  <w:jc w:val="left"/>
                </w:pPr>
              </w:pPrChange>
            </w:pPr>
            <w:del w:id="954" w:author="清瀬 一敏" w:date="2020-09-04T13:12:00Z">
              <w:r w:rsidRPr="00E8229D" w:rsidDel="002C46DA">
                <w:rPr>
                  <w:rFonts w:cs="ＭＳ Ｐゴシック" w:hint="eastAsia"/>
                  <w:kern w:val="0"/>
                  <w:szCs w:val="21"/>
                </w:rPr>
                <w:delText xml:space="preserve">　</w:delText>
              </w:r>
            </w:del>
          </w:p>
        </w:tc>
        <w:tc>
          <w:tcPr>
            <w:tcW w:w="1148" w:type="dxa"/>
            <w:tcBorders>
              <w:top w:val="nil"/>
              <w:left w:val="nil"/>
              <w:bottom w:val="nil"/>
              <w:right w:val="nil"/>
            </w:tcBorders>
            <w:shd w:val="clear" w:color="auto" w:fill="auto"/>
            <w:noWrap/>
            <w:vAlign w:val="center"/>
          </w:tcPr>
          <w:p w14:paraId="0F2BD4AA" w14:textId="31FD1295" w:rsidR="00E8229D" w:rsidRPr="00E8229D" w:rsidDel="002C46DA" w:rsidRDefault="00E8229D" w:rsidP="002C46DA">
            <w:pPr>
              <w:widowControl w:val="0"/>
              <w:overflowPunct w:val="0"/>
              <w:topLinePunct/>
              <w:adjustRightInd w:val="0"/>
              <w:jc w:val="left"/>
              <w:textAlignment w:val="baseline"/>
              <w:rPr>
                <w:del w:id="955" w:author="清瀬 一敏" w:date="2020-09-04T13:12:00Z"/>
                <w:rFonts w:cs="ＭＳ Ｐゴシック"/>
                <w:kern w:val="0"/>
                <w:szCs w:val="21"/>
              </w:rPr>
              <w:pPrChange w:id="956" w:author="清瀬 一敏" w:date="2020-09-04T13:12:00Z">
                <w:pPr>
                  <w:snapToGrid w:val="0"/>
                  <w:jc w:val="left"/>
                </w:pPr>
              </w:pPrChange>
            </w:pPr>
            <w:del w:id="957" w:author="清瀬 一敏" w:date="2020-09-04T13:12:00Z">
              <w:r w:rsidRPr="00E8229D" w:rsidDel="002C46DA">
                <w:rPr>
                  <w:rFonts w:cs="ＭＳ Ｐゴシック" w:hint="eastAsia"/>
                  <w:kern w:val="0"/>
                  <w:szCs w:val="21"/>
                </w:rPr>
                <w:delText xml:space="preserve">　</w:delText>
              </w:r>
            </w:del>
          </w:p>
        </w:tc>
        <w:tc>
          <w:tcPr>
            <w:tcW w:w="1176" w:type="dxa"/>
            <w:tcBorders>
              <w:top w:val="nil"/>
              <w:left w:val="nil"/>
              <w:bottom w:val="nil"/>
              <w:right w:val="nil"/>
            </w:tcBorders>
            <w:shd w:val="clear" w:color="auto" w:fill="auto"/>
            <w:noWrap/>
            <w:vAlign w:val="center"/>
          </w:tcPr>
          <w:p w14:paraId="1F8A4637" w14:textId="2F3229FB" w:rsidR="00E8229D" w:rsidRPr="00E8229D" w:rsidDel="002C46DA" w:rsidRDefault="00E8229D" w:rsidP="002C46DA">
            <w:pPr>
              <w:widowControl w:val="0"/>
              <w:overflowPunct w:val="0"/>
              <w:topLinePunct/>
              <w:adjustRightInd w:val="0"/>
              <w:jc w:val="left"/>
              <w:textAlignment w:val="baseline"/>
              <w:rPr>
                <w:del w:id="958" w:author="清瀬 一敏" w:date="2020-09-04T13:12:00Z"/>
                <w:rFonts w:cs="ＭＳ Ｐゴシック"/>
                <w:kern w:val="0"/>
                <w:szCs w:val="21"/>
              </w:rPr>
              <w:pPrChange w:id="959" w:author="清瀬 一敏" w:date="2020-09-04T13:12:00Z">
                <w:pPr>
                  <w:snapToGrid w:val="0"/>
                  <w:jc w:val="left"/>
                </w:pPr>
              </w:pPrChange>
            </w:pPr>
            <w:del w:id="960" w:author="清瀬 一敏" w:date="2020-09-04T13:12:00Z">
              <w:r w:rsidRPr="00E8229D" w:rsidDel="002C46DA">
                <w:rPr>
                  <w:rFonts w:cs="ＭＳ Ｐゴシック" w:hint="eastAsia"/>
                  <w:kern w:val="0"/>
                  <w:szCs w:val="21"/>
                </w:rPr>
                <w:delText xml:space="preserve">　</w:delText>
              </w:r>
            </w:del>
          </w:p>
        </w:tc>
        <w:tc>
          <w:tcPr>
            <w:tcW w:w="2910" w:type="dxa"/>
            <w:tcBorders>
              <w:top w:val="nil"/>
              <w:left w:val="nil"/>
              <w:bottom w:val="nil"/>
              <w:right w:val="single" w:sz="4" w:space="0" w:color="auto"/>
            </w:tcBorders>
            <w:shd w:val="clear" w:color="auto" w:fill="auto"/>
            <w:noWrap/>
            <w:vAlign w:val="center"/>
          </w:tcPr>
          <w:p w14:paraId="16B47843" w14:textId="24FC8326" w:rsidR="00E8229D" w:rsidRPr="00E8229D" w:rsidDel="002C46DA" w:rsidRDefault="00E8229D" w:rsidP="002C46DA">
            <w:pPr>
              <w:widowControl w:val="0"/>
              <w:overflowPunct w:val="0"/>
              <w:topLinePunct/>
              <w:adjustRightInd w:val="0"/>
              <w:jc w:val="left"/>
              <w:textAlignment w:val="baseline"/>
              <w:rPr>
                <w:del w:id="961" w:author="清瀬 一敏" w:date="2020-09-04T13:12:00Z"/>
                <w:rFonts w:cs="ＭＳ Ｐゴシック"/>
                <w:kern w:val="0"/>
                <w:szCs w:val="21"/>
              </w:rPr>
              <w:pPrChange w:id="962" w:author="清瀬 一敏" w:date="2020-09-04T13:12:00Z">
                <w:pPr>
                  <w:snapToGrid w:val="0"/>
                  <w:jc w:val="left"/>
                </w:pPr>
              </w:pPrChange>
            </w:pPr>
            <w:del w:id="963"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64F8926B" w14:textId="19A14B77" w:rsidTr="004D118E">
        <w:trPr>
          <w:trHeight w:val="285"/>
          <w:jc w:val="center"/>
          <w:del w:id="964" w:author="清瀬 一敏" w:date="2020-09-04T13:12:00Z"/>
        </w:trPr>
        <w:tc>
          <w:tcPr>
            <w:tcW w:w="1168" w:type="dxa"/>
            <w:vMerge/>
            <w:tcBorders>
              <w:left w:val="single" w:sz="4" w:space="0" w:color="auto"/>
              <w:right w:val="single" w:sz="4" w:space="0" w:color="auto"/>
            </w:tcBorders>
            <w:shd w:val="clear" w:color="auto" w:fill="auto"/>
            <w:noWrap/>
            <w:vAlign w:val="center"/>
          </w:tcPr>
          <w:p w14:paraId="6A42CA8B" w14:textId="6566E6A5" w:rsidR="00E8229D" w:rsidRPr="00E8229D" w:rsidDel="002C46DA" w:rsidRDefault="00E8229D" w:rsidP="002C46DA">
            <w:pPr>
              <w:widowControl w:val="0"/>
              <w:overflowPunct w:val="0"/>
              <w:topLinePunct/>
              <w:adjustRightInd w:val="0"/>
              <w:jc w:val="left"/>
              <w:textAlignment w:val="baseline"/>
              <w:rPr>
                <w:del w:id="965" w:author="清瀬 一敏" w:date="2020-09-04T13:12:00Z"/>
                <w:rFonts w:cs="ＭＳ Ｐゴシック"/>
                <w:kern w:val="0"/>
                <w:szCs w:val="21"/>
              </w:rPr>
              <w:pPrChange w:id="966" w:author="清瀬 一敏" w:date="2020-09-04T13:12:00Z">
                <w:pPr>
                  <w:widowControl w:val="0"/>
                  <w:snapToGrid w:val="0"/>
                  <w:jc w:val="left"/>
                </w:pPr>
              </w:pPrChange>
            </w:pPr>
          </w:p>
        </w:tc>
        <w:tc>
          <w:tcPr>
            <w:tcW w:w="2539" w:type="dxa"/>
            <w:gridSpan w:val="2"/>
            <w:tcBorders>
              <w:top w:val="nil"/>
              <w:left w:val="nil"/>
              <w:bottom w:val="nil"/>
              <w:right w:val="nil"/>
            </w:tcBorders>
            <w:shd w:val="clear" w:color="auto" w:fill="auto"/>
            <w:noWrap/>
            <w:vAlign w:val="center"/>
          </w:tcPr>
          <w:p w14:paraId="1F613401" w14:textId="401B4F33" w:rsidR="00E8229D" w:rsidRPr="00E8229D" w:rsidDel="002C46DA" w:rsidRDefault="00E8229D" w:rsidP="002C46DA">
            <w:pPr>
              <w:widowControl w:val="0"/>
              <w:overflowPunct w:val="0"/>
              <w:topLinePunct/>
              <w:adjustRightInd w:val="0"/>
              <w:jc w:val="left"/>
              <w:textAlignment w:val="baseline"/>
              <w:rPr>
                <w:del w:id="967" w:author="清瀬 一敏" w:date="2020-09-04T13:12:00Z"/>
                <w:rFonts w:cs="ＭＳ Ｐゴシック"/>
                <w:kern w:val="0"/>
                <w:szCs w:val="21"/>
              </w:rPr>
              <w:pPrChange w:id="968" w:author="清瀬 一敏" w:date="2020-09-04T13:12:00Z">
                <w:pPr>
                  <w:snapToGrid w:val="0"/>
                  <w:jc w:val="left"/>
                </w:pPr>
              </w:pPrChange>
            </w:pPr>
            <w:del w:id="969" w:author="清瀬 一敏" w:date="2020-09-04T13:12:00Z">
              <w:r w:rsidRPr="00E8229D" w:rsidDel="002C46DA">
                <w:rPr>
                  <w:rFonts w:cs="ＭＳ Ｐゴシック" w:hint="eastAsia"/>
                  <w:kern w:val="0"/>
                  <w:szCs w:val="21"/>
                </w:rPr>
                <w:delText>商号又は名称</w:delText>
              </w:r>
            </w:del>
          </w:p>
        </w:tc>
        <w:tc>
          <w:tcPr>
            <w:tcW w:w="1148" w:type="dxa"/>
            <w:tcBorders>
              <w:top w:val="nil"/>
              <w:left w:val="nil"/>
              <w:bottom w:val="nil"/>
              <w:right w:val="nil"/>
            </w:tcBorders>
            <w:shd w:val="clear" w:color="auto" w:fill="auto"/>
            <w:noWrap/>
            <w:vAlign w:val="center"/>
          </w:tcPr>
          <w:p w14:paraId="6F14C75A" w14:textId="72BA3F73" w:rsidR="00E8229D" w:rsidRPr="00E8229D" w:rsidDel="002C46DA" w:rsidRDefault="00E8229D" w:rsidP="002C46DA">
            <w:pPr>
              <w:widowControl w:val="0"/>
              <w:overflowPunct w:val="0"/>
              <w:topLinePunct/>
              <w:adjustRightInd w:val="0"/>
              <w:jc w:val="left"/>
              <w:textAlignment w:val="baseline"/>
              <w:rPr>
                <w:del w:id="970" w:author="清瀬 一敏" w:date="2020-09-04T13:12:00Z"/>
                <w:rFonts w:cs="ＭＳ Ｐゴシック"/>
                <w:kern w:val="0"/>
                <w:szCs w:val="21"/>
              </w:rPr>
              <w:pPrChange w:id="971" w:author="清瀬 一敏" w:date="2020-09-04T13:12:00Z">
                <w:pPr>
                  <w:snapToGrid w:val="0"/>
                  <w:jc w:val="left"/>
                </w:pPr>
              </w:pPrChange>
            </w:pPr>
          </w:p>
        </w:tc>
        <w:tc>
          <w:tcPr>
            <w:tcW w:w="1176" w:type="dxa"/>
            <w:tcBorders>
              <w:top w:val="nil"/>
              <w:left w:val="nil"/>
              <w:bottom w:val="nil"/>
              <w:right w:val="nil"/>
            </w:tcBorders>
            <w:shd w:val="clear" w:color="auto" w:fill="auto"/>
            <w:noWrap/>
            <w:vAlign w:val="center"/>
          </w:tcPr>
          <w:p w14:paraId="0B30C25B" w14:textId="6E211C81" w:rsidR="00E8229D" w:rsidRPr="00E8229D" w:rsidDel="002C46DA" w:rsidRDefault="00E8229D" w:rsidP="002C46DA">
            <w:pPr>
              <w:widowControl w:val="0"/>
              <w:overflowPunct w:val="0"/>
              <w:topLinePunct/>
              <w:adjustRightInd w:val="0"/>
              <w:jc w:val="left"/>
              <w:textAlignment w:val="baseline"/>
              <w:rPr>
                <w:del w:id="972" w:author="清瀬 一敏" w:date="2020-09-04T13:12:00Z"/>
                <w:rFonts w:cs="ＭＳ Ｐゴシック"/>
                <w:kern w:val="0"/>
                <w:szCs w:val="21"/>
              </w:rPr>
              <w:pPrChange w:id="973" w:author="清瀬 一敏" w:date="2020-09-04T13:12:00Z">
                <w:pPr>
                  <w:snapToGrid w:val="0"/>
                  <w:jc w:val="left"/>
                </w:pPr>
              </w:pPrChange>
            </w:pPr>
          </w:p>
        </w:tc>
        <w:tc>
          <w:tcPr>
            <w:tcW w:w="2910" w:type="dxa"/>
            <w:tcBorders>
              <w:top w:val="nil"/>
              <w:left w:val="nil"/>
              <w:bottom w:val="nil"/>
              <w:right w:val="single" w:sz="4" w:space="0" w:color="auto"/>
            </w:tcBorders>
            <w:shd w:val="clear" w:color="auto" w:fill="auto"/>
            <w:noWrap/>
            <w:vAlign w:val="center"/>
          </w:tcPr>
          <w:p w14:paraId="689CDDDF" w14:textId="0EEC4860" w:rsidR="00E8229D" w:rsidRPr="00E8229D" w:rsidDel="002C46DA" w:rsidRDefault="00E8229D" w:rsidP="002C46DA">
            <w:pPr>
              <w:widowControl w:val="0"/>
              <w:overflowPunct w:val="0"/>
              <w:topLinePunct/>
              <w:adjustRightInd w:val="0"/>
              <w:jc w:val="left"/>
              <w:textAlignment w:val="baseline"/>
              <w:rPr>
                <w:del w:id="974" w:author="清瀬 一敏" w:date="2020-09-04T13:12:00Z"/>
                <w:rFonts w:cs="ＭＳ Ｐゴシック"/>
                <w:kern w:val="0"/>
                <w:szCs w:val="21"/>
              </w:rPr>
              <w:pPrChange w:id="975" w:author="清瀬 一敏" w:date="2020-09-04T13:12:00Z">
                <w:pPr>
                  <w:snapToGrid w:val="0"/>
                  <w:jc w:val="left"/>
                </w:pPr>
              </w:pPrChange>
            </w:pPr>
            <w:del w:id="976"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27D435D9" w14:textId="53DA01B8" w:rsidTr="004D118E">
        <w:trPr>
          <w:trHeight w:val="285"/>
          <w:jc w:val="center"/>
          <w:del w:id="977" w:author="清瀬 一敏" w:date="2020-09-04T13:12:00Z"/>
        </w:trPr>
        <w:tc>
          <w:tcPr>
            <w:tcW w:w="1168" w:type="dxa"/>
            <w:vMerge/>
            <w:tcBorders>
              <w:left w:val="single" w:sz="4" w:space="0" w:color="auto"/>
              <w:right w:val="single" w:sz="4" w:space="0" w:color="auto"/>
            </w:tcBorders>
            <w:shd w:val="clear" w:color="auto" w:fill="auto"/>
            <w:noWrap/>
            <w:vAlign w:val="center"/>
          </w:tcPr>
          <w:p w14:paraId="2F160DFB" w14:textId="5BD8DDBC" w:rsidR="00E8229D" w:rsidRPr="00E8229D" w:rsidDel="002C46DA" w:rsidRDefault="00E8229D" w:rsidP="002C46DA">
            <w:pPr>
              <w:widowControl w:val="0"/>
              <w:overflowPunct w:val="0"/>
              <w:topLinePunct/>
              <w:adjustRightInd w:val="0"/>
              <w:jc w:val="left"/>
              <w:textAlignment w:val="baseline"/>
              <w:rPr>
                <w:del w:id="978" w:author="清瀬 一敏" w:date="2020-09-04T13:12:00Z"/>
                <w:rFonts w:cs="ＭＳ Ｐゴシック"/>
                <w:kern w:val="0"/>
                <w:szCs w:val="21"/>
              </w:rPr>
              <w:pPrChange w:id="979" w:author="清瀬 一敏" w:date="2020-09-04T13:12:00Z">
                <w:pPr>
                  <w:widowControl w:val="0"/>
                  <w:snapToGrid w:val="0"/>
                  <w:jc w:val="left"/>
                </w:pPr>
              </w:pPrChange>
            </w:pPr>
          </w:p>
        </w:tc>
        <w:tc>
          <w:tcPr>
            <w:tcW w:w="2539" w:type="dxa"/>
            <w:gridSpan w:val="2"/>
            <w:tcBorders>
              <w:top w:val="nil"/>
              <w:left w:val="nil"/>
              <w:bottom w:val="nil"/>
              <w:right w:val="nil"/>
            </w:tcBorders>
            <w:shd w:val="clear" w:color="auto" w:fill="auto"/>
            <w:noWrap/>
            <w:vAlign w:val="center"/>
          </w:tcPr>
          <w:p w14:paraId="7C231A5D" w14:textId="2C6296D8" w:rsidR="00E8229D" w:rsidRPr="00E8229D" w:rsidDel="002C46DA" w:rsidRDefault="00E8229D" w:rsidP="002C46DA">
            <w:pPr>
              <w:widowControl w:val="0"/>
              <w:overflowPunct w:val="0"/>
              <w:topLinePunct/>
              <w:adjustRightInd w:val="0"/>
              <w:jc w:val="left"/>
              <w:textAlignment w:val="baseline"/>
              <w:rPr>
                <w:del w:id="980" w:author="清瀬 一敏" w:date="2020-09-04T13:12:00Z"/>
                <w:rFonts w:cs="ＭＳ Ｐゴシック"/>
                <w:kern w:val="0"/>
                <w:szCs w:val="21"/>
              </w:rPr>
              <w:pPrChange w:id="981" w:author="清瀬 一敏" w:date="2020-09-04T13:12:00Z">
                <w:pPr>
                  <w:snapToGrid w:val="0"/>
                  <w:jc w:val="left"/>
                </w:pPr>
              </w:pPrChange>
            </w:pPr>
            <w:del w:id="982" w:author="清瀬 一敏" w:date="2020-09-04T13:12:00Z">
              <w:r w:rsidRPr="00E8229D" w:rsidDel="002C46DA">
                <w:rPr>
                  <w:rFonts w:cs="ＭＳ Ｐゴシック" w:hint="eastAsia"/>
                  <w:kern w:val="0"/>
                  <w:szCs w:val="21"/>
                </w:rPr>
                <w:delText>代表者職氏名</w:delText>
              </w:r>
            </w:del>
          </w:p>
        </w:tc>
        <w:tc>
          <w:tcPr>
            <w:tcW w:w="1148" w:type="dxa"/>
            <w:tcBorders>
              <w:top w:val="nil"/>
              <w:left w:val="nil"/>
              <w:bottom w:val="nil"/>
              <w:right w:val="nil"/>
            </w:tcBorders>
            <w:shd w:val="clear" w:color="auto" w:fill="auto"/>
            <w:noWrap/>
            <w:vAlign w:val="center"/>
          </w:tcPr>
          <w:p w14:paraId="69B76D39" w14:textId="5D41A5BF" w:rsidR="00E8229D" w:rsidRPr="00E8229D" w:rsidDel="002C46DA" w:rsidRDefault="00E8229D" w:rsidP="002C46DA">
            <w:pPr>
              <w:widowControl w:val="0"/>
              <w:overflowPunct w:val="0"/>
              <w:topLinePunct/>
              <w:adjustRightInd w:val="0"/>
              <w:jc w:val="left"/>
              <w:textAlignment w:val="baseline"/>
              <w:rPr>
                <w:del w:id="983" w:author="清瀬 一敏" w:date="2020-09-04T13:12:00Z"/>
                <w:rFonts w:cs="ＭＳ Ｐゴシック"/>
                <w:kern w:val="0"/>
                <w:szCs w:val="21"/>
              </w:rPr>
              <w:pPrChange w:id="984" w:author="清瀬 一敏" w:date="2020-09-04T13:12:00Z">
                <w:pPr>
                  <w:snapToGrid w:val="0"/>
                  <w:jc w:val="left"/>
                </w:pPr>
              </w:pPrChange>
            </w:pPr>
          </w:p>
        </w:tc>
        <w:tc>
          <w:tcPr>
            <w:tcW w:w="1176" w:type="dxa"/>
            <w:tcBorders>
              <w:top w:val="nil"/>
              <w:left w:val="nil"/>
              <w:bottom w:val="nil"/>
              <w:right w:val="nil"/>
            </w:tcBorders>
            <w:shd w:val="clear" w:color="auto" w:fill="auto"/>
            <w:noWrap/>
            <w:vAlign w:val="center"/>
          </w:tcPr>
          <w:p w14:paraId="3CE62542" w14:textId="3A8082F4" w:rsidR="00E8229D" w:rsidRPr="00E8229D" w:rsidDel="002C46DA" w:rsidRDefault="00E8229D" w:rsidP="002C46DA">
            <w:pPr>
              <w:widowControl w:val="0"/>
              <w:overflowPunct w:val="0"/>
              <w:topLinePunct/>
              <w:adjustRightInd w:val="0"/>
              <w:jc w:val="left"/>
              <w:textAlignment w:val="baseline"/>
              <w:rPr>
                <w:del w:id="985" w:author="清瀬 一敏" w:date="2020-09-04T13:12:00Z"/>
                <w:rFonts w:cs="ＭＳ Ｐゴシック"/>
                <w:kern w:val="0"/>
                <w:szCs w:val="21"/>
              </w:rPr>
              <w:pPrChange w:id="986" w:author="清瀬 一敏" w:date="2020-09-04T13:12:00Z">
                <w:pPr>
                  <w:snapToGrid w:val="0"/>
                  <w:jc w:val="left"/>
                </w:pPr>
              </w:pPrChange>
            </w:pPr>
          </w:p>
        </w:tc>
        <w:tc>
          <w:tcPr>
            <w:tcW w:w="2910" w:type="dxa"/>
            <w:tcBorders>
              <w:top w:val="nil"/>
              <w:left w:val="nil"/>
              <w:bottom w:val="nil"/>
              <w:right w:val="single" w:sz="4" w:space="0" w:color="auto"/>
            </w:tcBorders>
            <w:shd w:val="clear" w:color="auto" w:fill="auto"/>
            <w:noWrap/>
            <w:vAlign w:val="center"/>
          </w:tcPr>
          <w:p w14:paraId="643030FD" w14:textId="1D1F4656" w:rsidR="00E8229D" w:rsidRPr="00E8229D" w:rsidDel="002C46DA" w:rsidRDefault="00E8229D" w:rsidP="002C46DA">
            <w:pPr>
              <w:widowControl w:val="0"/>
              <w:overflowPunct w:val="0"/>
              <w:topLinePunct/>
              <w:adjustRightInd w:val="0"/>
              <w:jc w:val="left"/>
              <w:textAlignment w:val="baseline"/>
              <w:rPr>
                <w:del w:id="987" w:author="清瀬 一敏" w:date="2020-09-04T13:12:00Z"/>
                <w:rFonts w:cs="ＭＳ Ｐゴシック"/>
                <w:kern w:val="0"/>
                <w:szCs w:val="21"/>
              </w:rPr>
              <w:pPrChange w:id="988" w:author="清瀬 一敏" w:date="2020-09-04T13:12:00Z">
                <w:pPr>
                  <w:snapToGrid w:val="0"/>
                  <w:jc w:val="left"/>
                </w:pPr>
              </w:pPrChange>
            </w:pPr>
            <w:del w:id="989"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529D1A52" w14:textId="3A747E5A" w:rsidTr="004D118E">
        <w:trPr>
          <w:trHeight w:val="285"/>
          <w:jc w:val="center"/>
          <w:del w:id="990" w:author="清瀬 一敏" w:date="2020-09-04T13:12:00Z"/>
        </w:trPr>
        <w:tc>
          <w:tcPr>
            <w:tcW w:w="1168" w:type="dxa"/>
            <w:vMerge/>
            <w:tcBorders>
              <w:left w:val="single" w:sz="4" w:space="0" w:color="auto"/>
              <w:right w:val="single" w:sz="4" w:space="0" w:color="auto"/>
            </w:tcBorders>
            <w:shd w:val="clear" w:color="auto" w:fill="auto"/>
            <w:noWrap/>
            <w:vAlign w:val="center"/>
          </w:tcPr>
          <w:p w14:paraId="13229ACE" w14:textId="6D80DDB0" w:rsidR="00E8229D" w:rsidRPr="00E8229D" w:rsidDel="002C46DA" w:rsidRDefault="00E8229D" w:rsidP="002C46DA">
            <w:pPr>
              <w:widowControl w:val="0"/>
              <w:overflowPunct w:val="0"/>
              <w:topLinePunct/>
              <w:adjustRightInd w:val="0"/>
              <w:jc w:val="left"/>
              <w:textAlignment w:val="baseline"/>
              <w:rPr>
                <w:del w:id="991" w:author="清瀬 一敏" w:date="2020-09-04T13:12:00Z"/>
                <w:rFonts w:cs="ＭＳ Ｐゴシック"/>
                <w:kern w:val="0"/>
                <w:szCs w:val="21"/>
              </w:rPr>
              <w:pPrChange w:id="992" w:author="清瀬 一敏" w:date="2020-09-04T13:12:00Z">
                <w:pPr>
                  <w:widowControl w:val="0"/>
                  <w:snapToGrid w:val="0"/>
                  <w:jc w:val="left"/>
                </w:pPr>
              </w:pPrChange>
            </w:pPr>
          </w:p>
        </w:tc>
        <w:tc>
          <w:tcPr>
            <w:tcW w:w="2539" w:type="dxa"/>
            <w:gridSpan w:val="2"/>
            <w:tcBorders>
              <w:top w:val="single" w:sz="4" w:space="0" w:color="auto"/>
              <w:left w:val="nil"/>
              <w:bottom w:val="nil"/>
              <w:right w:val="nil"/>
            </w:tcBorders>
            <w:shd w:val="clear" w:color="auto" w:fill="auto"/>
            <w:noWrap/>
            <w:vAlign w:val="center"/>
          </w:tcPr>
          <w:p w14:paraId="31998390" w14:textId="4CDA8B28" w:rsidR="00E8229D" w:rsidRPr="00E8229D" w:rsidDel="002C46DA" w:rsidRDefault="00E8229D" w:rsidP="002C46DA">
            <w:pPr>
              <w:widowControl w:val="0"/>
              <w:overflowPunct w:val="0"/>
              <w:topLinePunct/>
              <w:adjustRightInd w:val="0"/>
              <w:jc w:val="left"/>
              <w:textAlignment w:val="baseline"/>
              <w:rPr>
                <w:del w:id="993" w:author="清瀬 一敏" w:date="2020-09-04T13:12:00Z"/>
                <w:rFonts w:cs="ＭＳ Ｐゴシック"/>
                <w:kern w:val="0"/>
                <w:szCs w:val="21"/>
              </w:rPr>
              <w:pPrChange w:id="994" w:author="清瀬 一敏" w:date="2020-09-04T13:12:00Z">
                <w:pPr>
                  <w:snapToGrid w:val="0"/>
                  <w:jc w:val="left"/>
                </w:pPr>
              </w:pPrChange>
            </w:pPr>
            <w:del w:id="995" w:author="清瀬 一敏" w:date="2020-09-04T13:12:00Z">
              <w:r w:rsidRPr="00E8229D" w:rsidDel="002C46DA">
                <w:rPr>
                  <w:rFonts w:cs="ＭＳ Ｐゴシック" w:hint="eastAsia"/>
                  <w:kern w:val="0"/>
                  <w:szCs w:val="21"/>
                </w:rPr>
                <w:delText>担当者　所属</w:delText>
              </w:r>
            </w:del>
          </w:p>
        </w:tc>
        <w:tc>
          <w:tcPr>
            <w:tcW w:w="1148" w:type="dxa"/>
            <w:tcBorders>
              <w:top w:val="single" w:sz="4" w:space="0" w:color="auto"/>
              <w:left w:val="nil"/>
              <w:bottom w:val="nil"/>
              <w:right w:val="nil"/>
            </w:tcBorders>
            <w:shd w:val="clear" w:color="auto" w:fill="auto"/>
            <w:noWrap/>
            <w:vAlign w:val="center"/>
          </w:tcPr>
          <w:p w14:paraId="69590407" w14:textId="250568FC" w:rsidR="00E8229D" w:rsidRPr="00E8229D" w:rsidDel="002C46DA" w:rsidRDefault="00E8229D" w:rsidP="002C46DA">
            <w:pPr>
              <w:widowControl w:val="0"/>
              <w:overflowPunct w:val="0"/>
              <w:topLinePunct/>
              <w:adjustRightInd w:val="0"/>
              <w:jc w:val="left"/>
              <w:textAlignment w:val="baseline"/>
              <w:rPr>
                <w:del w:id="996" w:author="清瀬 一敏" w:date="2020-09-04T13:12:00Z"/>
                <w:rFonts w:cs="ＭＳ Ｐゴシック"/>
                <w:kern w:val="0"/>
                <w:szCs w:val="21"/>
              </w:rPr>
              <w:pPrChange w:id="997" w:author="清瀬 一敏" w:date="2020-09-04T13:12:00Z">
                <w:pPr>
                  <w:snapToGrid w:val="0"/>
                  <w:jc w:val="left"/>
                </w:pPr>
              </w:pPrChange>
            </w:pPr>
            <w:del w:id="998" w:author="清瀬 一敏" w:date="2020-09-04T13:12:00Z">
              <w:r w:rsidRPr="00E8229D" w:rsidDel="002C46DA">
                <w:rPr>
                  <w:rFonts w:cs="ＭＳ Ｐゴシック" w:hint="eastAsia"/>
                  <w:kern w:val="0"/>
                  <w:szCs w:val="21"/>
                </w:rPr>
                <w:delText xml:space="preserve">　</w:delText>
              </w:r>
            </w:del>
          </w:p>
        </w:tc>
        <w:tc>
          <w:tcPr>
            <w:tcW w:w="1176" w:type="dxa"/>
            <w:tcBorders>
              <w:top w:val="single" w:sz="4" w:space="0" w:color="auto"/>
              <w:left w:val="nil"/>
              <w:bottom w:val="nil"/>
              <w:right w:val="nil"/>
            </w:tcBorders>
            <w:shd w:val="clear" w:color="auto" w:fill="auto"/>
            <w:noWrap/>
            <w:vAlign w:val="center"/>
          </w:tcPr>
          <w:p w14:paraId="16FC5CC8" w14:textId="22780AD1" w:rsidR="00E8229D" w:rsidRPr="00E8229D" w:rsidDel="002C46DA" w:rsidRDefault="00E8229D" w:rsidP="002C46DA">
            <w:pPr>
              <w:widowControl w:val="0"/>
              <w:overflowPunct w:val="0"/>
              <w:topLinePunct/>
              <w:adjustRightInd w:val="0"/>
              <w:jc w:val="left"/>
              <w:textAlignment w:val="baseline"/>
              <w:rPr>
                <w:del w:id="999" w:author="清瀬 一敏" w:date="2020-09-04T13:12:00Z"/>
                <w:rFonts w:cs="ＭＳ Ｐゴシック"/>
                <w:kern w:val="0"/>
                <w:szCs w:val="21"/>
              </w:rPr>
              <w:pPrChange w:id="1000" w:author="清瀬 一敏" w:date="2020-09-04T13:12:00Z">
                <w:pPr>
                  <w:snapToGrid w:val="0"/>
                  <w:jc w:val="left"/>
                </w:pPr>
              </w:pPrChange>
            </w:pPr>
            <w:del w:id="1001" w:author="清瀬 一敏" w:date="2020-09-04T13:12:00Z">
              <w:r w:rsidRPr="00E8229D" w:rsidDel="002C46DA">
                <w:rPr>
                  <w:rFonts w:cs="ＭＳ Ｐゴシック" w:hint="eastAsia"/>
                  <w:kern w:val="0"/>
                  <w:szCs w:val="21"/>
                </w:rPr>
                <w:delText>氏名</w:delText>
              </w:r>
            </w:del>
          </w:p>
        </w:tc>
        <w:tc>
          <w:tcPr>
            <w:tcW w:w="2910" w:type="dxa"/>
            <w:tcBorders>
              <w:top w:val="single" w:sz="4" w:space="0" w:color="auto"/>
              <w:left w:val="nil"/>
              <w:bottom w:val="nil"/>
              <w:right w:val="single" w:sz="4" w:space="0" w:color="auto"/>
            </w:tcBorders>
            <w:shd w:val="clear" w:color="auto" w:fill="auto"/>
            <w:noWrap/>
            <w:vAlign w:val="center"/>
          </w:tcPr>
          <w:p w14:paraId="6A802F22" w14:textId="2C50FFDD" w:rsidR="00E8229D" w:rsidRPr="00E8229D" w:rsidDel="002C46DA" w:rsidRDefault="00E8229D" w:rsidP="002C46DA">
            <w:pPr>
              <w:widowControl w:val="0"/>
              <w:overflowPunct w:val="0"/>
              <w:topLinePunct/>
              <w:adjustRightInd w:val="0"/>
              <w:jc w:val="left"/>
              <w:textAlignment w:val="baseline"/>
              <w:rPr>
                <w:del w:id="1002" w:author="清瀬 一敏" w:date="2020-09-04T13:12:00Z"/>
                <w:rFonts w:cs="ＭＳ Ｐゴシック"/>
                <w:kern w:val="0"/>
                <w:szCs w:val="21"/>
              </w:rPr>
              <w:pPrChange w:id="1003" w:author="清瀬 一敏" w:date="2020-09-04T13:12:00Z">
                <w:pPr>
                  <w:snapToGrid w:val="0"/>
                  <w:jc w:val="left"/>
                </w:pPr>
              </w:pPrChange>
            </w:pPr>
            <w:del w:id="1004"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1643BFAF" w14:textId="1B21654D" w:rsidTr="004D118E">
        <w:trPr>
          <w:trHeight w:val="285"/>
          <w:jc w:val="center"/>
          <w:del w:id="1005" w:author="清瀬 一敏" w:date="2020-09-04T13:12:00Z"/>
        </w:trPr>
        <w:tc>
          <w:tcPr>
            <w:tcW w:w="1168" w:type="dxa"/>
            <w:vMerge/>
            <w:tcBorders>
              <w:left w:val="single" w:sz="4" w:space="0" w:color="auto"/>
              <w:right w:val="single" w:sz="4" w:space="0" w:color="auto"/>
            </w:tcBorders>
            <w:shd w:val="clear" w:color="auto" w:fill="auto"/>
            <w:noWrap/>
            <w:vAlign w:val="center"/>
          </w:tcPr>
          <w:p w14:paraId="70079600" w14:textId="22201DF6" w:rsidR="00E8229D" w:rsidRPr="00E8229D" w:rsidDel="002C46DA" w:rsidRDefault="00E8229D" w:rsidP="002C46DA">
            <w:pPr>
              <w:widowControl w:val="0"/>
              <w:overflowPunct w:val="0"/>
              <w:topLinePunct/>
              <w:adjustRightInd w:val="0"/>
              <w:jc w:val="left"/>
              <w:textAlignment w:val="baseline"/>
              <w:rPr>
                <w:del w:id="1006" w:author="清瀬 一敏" w:date="2020-09-04T13:12:00Z"/>
                <w:rFonts w:cs="ＭＳ Ｐゴシック"/>
                <w:kern w:val="0"/>
                <w:szCs w:val="21"/>
              </w:rPr>
              <w:pPrChange w:id="1007" w:author="清瀬 一敏" w:date="2020-09-04T13:12:00Z">
                <w:pPr>
                  <w:widowControl w:val="0"/>
                  <w:snapToGrid w:val="0"/>
                  <w:jc w:val="left"/>
                </w:pPr>
              </w:pPrChange>
            </w:pPr>
          </w:p>
        </w:tc>
        <w:tc>
          <w:tcPr>
            <w:tcW w:w="2539" w:type="dxa"/>
            <w:gridSpan w:val="2"/>
            <w:tcBorders>
              <w:top w:val="nil"/>
              <w:left w:val="nil"/>
              <w:bottom w:val="nil"/>
              <w:right w:val="nil"/>
            </w:tcBorders>
            <w:shd w:val="clear" w:color="auto" w:fill="auto"/>
            <w:noWrap/>
            <w:vAlign w:val="center"/>
          </w:tcPr>
          <w:p w14:paraId="6E127283" w14:textId="1396B5A2" w:rsidR="00E8229D" w:rsidRPr="00E8229D" w:rsidDel="002C46DA" w:rsidRDefault="00E8229D" w:rsidP="002C46DA">
            <w:pPr>
              <w:widowControl w:val="0"/>
              <w:overflowPunct w:val="0"/>
              <w:topLinePunct/>
              <w:adjustRightInd w:val="0"/>
              <w:jc w:val="left"/>
              <w:textAlignment w:val="baseline"/>
              <w:rPr>
                <w:del w:id="1008" w:author="清瀬 一敏" w:date="2020-09-04T13:12:00Z"/>
                <w:rFonts w:cs="ＭＳ Ｐゴシック"/>
                <w:kern w:val="0"/>
                <w:szCs w:val="21"/>
              </w:rPr>
              <w:pPrChange w:id="1009" w:author="清瀬 一敏" w:date="2020-09-04T13:12:00Z">
                <w:pPr>
                  <w:snapToGrid w:val="0"/>
                  <w:jc w:val="left"/>
                </w:pPr>
              </w:pPrChange>
            </w:pPr>
            <w:del w:id="1010" w:author="清瀬 一敏" w:date="2020-09-04T13:12:00Z">
              <w:r w:rsidRPr="00E8229D" w:rsidDel="002C46DA">
                <w:rPr>
                  <w:rFonts w:cs="ＭＳ Ｐゴシック" w:hint="eastAsia"/>
                  <w:kern w:val="0"/>
                  <w:szCs w:val="21"/>
                </w:rPr>
                <w:delText xml:space="preserve">　　　　</w:delText>
              </w:r>
              <w:r w:rsidRPr="002C46DA" w:rsidDel="002C46DA">
                <w:rPr>
                  <w:rFonts w:cs="ＭＳ Ｐゴシック"/>
                  <w:spacing w:val="90"/>
                  <w:w w:val="83"/>
                  <w:kern w:val="0"/>
                  <w:szCs w:val="21"/>
                  <w:fitText w:val="420" w:id="-2003587068"/>
                  <w:rPrChange w:id="1011" w:author="清瀬 一敏" w:date="2020-09-04T13:15:00Z">
                    <w:rPr>
                      <w:rFonts w:cs="ＭＳ Ｐゴシック"/>
                      <w:spacing w:val="45"/>
                      <w:kern w:val="0"/>
                      <w:szCs w:val="21"/>
                      <w:fitText w:val="420" w:id="-2003587068"/>
                    </w:rPr>
                  </w:rPrChange>
                </w:rPr>
                <w:delText>Te</w:delText>
              </w:r>
              <w:r w:rsidRPr="002C46DA" w:rsidDel="002C46DA">
                <w:rPr>
                  <w:rFonts w:cs="ＭＳ Ｐゴシック"/>
                  <w:spacing w:val="15"/>
                  <w:w w:val="83"/>
                  <w:kern w:val="0"/>
                  <w:szCs w:val="21"/>
                  <w:fitText w:val="420" w:id="-2003587068"/>
                  <w:rPrChange w:id="1012" w:author="清瀬 一敏" w:date="2020-09-04T13:15:00Z">
                    <w:rPr>
                      <w:rFonts w:cs="ＭＳ Ｐゴシック"/>
                      <w:spacing w:val="15"/>
                      <w:kern w:val="0"/>
                      <w:szCs w:val="21"/>
                      <w:fitText w:val="420" w:id="-2003587068"/>
                    </w:rPr>
                  </w:rPrChange>
                </w:rPr>
                <w:delText>l</w:delText>
              </w:r>
            </w:del>
          </w:p>
        </w:tc>
        <w:tc>
          <w:tcPr>
            <w:tcW w:w="1148" w:type="dxa"/>
            <w:tcBorders>
              <w:top w:val="nil"/>
              <w:left w:val="nil"/>
              <w:bottom w:val="nil"/>
              <w:right w:val="nil"/>
            </w:tcBorders>
            <w:shd w:val="clear" w:color="auto" w:fill="auto"/>
            <w:noWrap/>
            <w:vAlign w:val="center"/>
          </w:tcPr>
          <w:p w14:paraId="54BFF6D0" w14:textId="17C2D2EF" w:rsidR="00E8229D" w:rsidRPr="00E8229D" w:rsidDel="002C46DA" w:rsidRDefault="00E8229D" w:rsidP="002C46DA">
            <w:pPr>
              <w:widowControl w:val="0"/>
              <w:overflowPunct w:val="0"/>
              <w:topLinePunct/>
              <w:adjustRightInd w:val="0"/>
              <w:jc w:val="left"/>
              <w:textAlignment w:val="baseline"/>
              <w:rPr>
                <w:del w:id="1013" w:author="清瀬 一敏" w:date="2020-09-04T13:12:00Z"/>
                <w:rFonts w:cs="ＭＳ Ｐゴシック"/>
                <w:kern w:val="0"/>
                <w:szCs w:val="21"/>
              </w:rPr>
              <w:pPrChange w:id="1014" w:author="清瀬 一敏" w:date="2020-09-04T13:12:00Z">
                <w:pPr>
                  <w:snapToGrid w:val="0"/>
                  <w:jc w:val="left"/>
                </w:pPr>
              </w:pPrChange>
            </w:pPr>
          </w:p>
        </w:tc>
        <w:tc>
          <w:tcPr>
            <w:tcW w:w="1176" w:type="dxa"/>
            <w:tcBorders>
              <w:top w:val="nil"/>
              <w:left w:val="nil"/>
              <w:bottom w:val="nil"/>
              <w:right w:val="nil"/>
            </w:tcBorders>
            <w:shd w:val="clear" w:color="auto" w:fill="auto"/>
            <w:noWrap/>
            <w:vAlign w:val="center"/>
          </w:tcPr>
          <w:p w14:paraId="636C60B4" w14:textId="5A56F162" w:rsidR="00E8229D" w:rsidRPr="00E8229D" w:rsidDel="002C46DA" w:rsidRDefault="00E8229D" w:rsidP="002C46DA">
            <w:pPr>
              <w:widowControl w:val="0"/>
              <w:overflowPunct w:val="0"/>
              <w:topLinePunct/>
              <w:adjustRightInd w:val="0"/>
              <w:jc w:val="left"/>
              <w:textAlignment w:val="baseline"/>
              <w:rPr>
                <w:del w:id="1015" w:author="清瀬 一敏" w:date="2020-09-04T13:12:00Z"/>
                <w:rFonts w:cs="ＭＳ Ｐゴシック"/>
                <w:kern w:val="0"/>
                <w:szCs w:val="21"/>
              </w:rPr>
              <w:pPrChange w:id="1016" w:author="清瀬 一敏" w:date="2020-09-04T13:12:00Z">
                <w:pPr>
                  <w:snapToGrid w:val="0"/>
                  <w:jc w:val="left"/>
                </w:pPr>
              </w:pPrChange>
            </w:pPr>
            <w:del w:id="1017" w:author="清瀬 一敏" w:date="2020-09-04T13:12:00Z">
              <w:r w:rsidRPr="00E8229D" w:rsidDel="002C46DA">
                <w:rPr>
                  <w:rFonts w:cs="ＭＳ Ｐゴシック" w:hint="eastAsia"/>
                  <w:kern w:val="0"/>
                  <w:szCs w:val="21"/>
                </w:rPr>
                <w:delText>ﾒｰﾙｱﾄﾞﾚｽ</w:delText>
              </w:r>
            </w:del>
          </w:p>
        </w:tc>
        <w:tc>
          <w:tcPr>
            <w:tcW w:w="2910" w:type="dxa"/>
            <w:tcBorders>
              <w:top w:val="nil"/>
              <w:left w:val="nil"/>
              <w:bottom w:val="nil"/>
              <w:right w:val="single" w:sz="4" w:space="0" w:color="auto"/>
            </w:tcBorders>
            <w:shd w:val="clear" w:color="auto" w:fill="auto"/>
            <w:noWrap/>
            <w:vAlign w:val="center"/>
          </w:tcPr>
          <w:p w14:paraId="4FC6BCBF" w14:textId="7C170B82" w:rsidR="00E8229D" w:rsidRPr="00E8229D" w:rsidDel="002C46DA" w:rsidRDefault="00E8229D" w:rsidP="002C46DA">
            <w:pPr>
              <w:widowControl w:val="0"/>
              <w:overflowPunct w:val="0"/>
              <w:topLinePunct/>
              <w:adjustRightInd w:val="0"/>
              <w:jc w:val="left"/>
              <w:textAlignment w:val="baseline"/>
              <w:rPr>
                <w:del w:id="1018" w:author="清瀬 一敏" w:date="2020-09-04T13:12:00Z"/>
                <w:rFonts w:cs="ＭＳ Ｐゴシック"/>
                <w:kern w:val="0"/>
                <w:szCs w:val="21"/>
              </w:rPr>
              <w:pPrChange w:id="1019" w:author="清瀬 一敏" w:date="2020-09-04T13:12:00Z">
                <w:pPr>
                  <w:snapToGrid w:val="0"/>
                  <w:jc w:val="left"/>
                </w:pPr>
              </w:pPrChange>
            </w:pPr>
            <w:del w:id="1020"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03D2DF7C" w14:textId="7DF3F84A" w:rsidTr="004D118E">
        <w:trPr>
          <w:trHeight w:val="285"/>
          <w:jc w:val="center"/>
          <w:del w:id="1021" w:author="清瀬 一敏" w:date="2020-09-04T13:12:00Z"/>
        </w:trPr>
        <w:tc>
          <w:tcPr>
            <w:tcW w:w="1168" w:type="dxa"/>
            <w:vMerge/>
            <w:tcBorders>
              <w:left w:val="single" w:sz="4" w:space="0" w:color="auto"/>
              <w:right w:val="single" w:sz="4" w:space="0" w:color="auto"/>
            </w:tcBorders>
            <w:shd w:val="clear" w:color="auto" w:fill="auto"/>
            <w:noWrap/>
            <w:vAlign w:val="center"/>
          </w:tcPr>
          <w:p w14:paraId="401D5D50" w14:textId="6B38042D" w:rsidR="00E8229D" w:rsidRPr="00E8229D" w:rsidDel="002C46DA" w:rsidRDefault="00E8229D" w:rsidP="002C46DA">
            <w:pPr>
              <w:widowControl w:val="0"/>
              <w:overflowPunct w:val="0"/>
              <w:topLinePunct/>
              <w:adjustRightInd w:val="0"/>
              <w:jc w:val="left"/>
              <w:textAlignment w:val="baseline"/>
              <w:rPr>
                <w:del w:id="1022" w:author="清瀬 一敏" w:date="2020-09-04T13:12:00Z"/>
                <w:rFonts w:cs="ＭＳ Ｐゴシック"/>
                <w:kern w:val="0"/>
                <w:szCs w:val="21"/>
              </w:rPr>
              <w:pPrChange w:id="1023" w:author="清瀬 一敏" w:date="2020-09-04T13:12:00Z">
                <w:pPr>
                  <w:widowControl w:val="0"/>
                  <w:snapToGrid w:val="0"/>
                  <w:jc w:val="left"/>
                </w:pPr>
              </w:pPrChange>
            </w:pPr>
          </w:p>
        </w:tc>
        <w:tc>
          <w:tcPr>
            <w:tcW w:w="2539" w:type="dxa"/>
            <w:gridSpan w:val="2"/>
            <w:tcBorders>
              <w:top w:val="nil"/>
              <w:left w:val="nil"/>
              <w:bottom w:val="single" w:sz="4" w:space="0" w:color="auto"/>
              <w:right w:val="nil"/>
            </w:tcBorders>
            <w:shd w:val="clear" w:color="auto" w:fill="auto"/>
            <w:noWrap/>
            <w:vAlign w:val="center"/>
          </w:tcPr>
          <w:p w14:paraId="41919D81" w14:textId="7C023897" w:rsidR="00E8229D" w:rsidRPr="00E8229D" w:rsidDel="002C46DA" w:rsidRDefault="00E8229D" w:rsidP="002C46DA">
            <w:pPr>
              <w:widowControl w:val="0"/>
              <w:overflowPunct w:val="0"/>
              <w:topLinePunct/>
              <w:adjustRightInd w:val="0"/>
              <w:jc w:val="left"/>
              <w:textAlignment w:val="baseline"/>
              <w:rPr>
                <w:del w:id="1024" w:author="清瀬 一敏" w:date="2020-09-04T13:12:00Z"/>
                <w:rFonts w:cs="ＭＳ Ｐゴシック"/>
                <w:kern w:val="0"/>
                <w:szCs w:val="21"/>
              </w:rPr>
              <w:pPrChange w:id="1025" w:author="清瀬 一敏" w:date="2020-09-04T13:12:00Z">
                <w:pPr>
                  <w:snapToGrid w:val="0"/>
                  <w:jc w:val="left"/>
                </w:pPr>
              </w:pPrChange>
            </w:pPr>
            <w:del w:id="1026" w:author="清瀬 一敏" w:date="2020-09-04T13:12:00Z">
              <w:r w:rsidRPr="00E8229D" w:rsidDel="002C46DA">
                <w:rPr>
                  <w:rFonts w:cs="ＭＳ Ｐゴシック" w:hint="eastAsia"/>
                  <w:kern w:val="0"/>
                  <w:szCs w:val="21"/>
                </w:rPr>
                <w:delText xml:space="preserve">　　　　</w:delText>
              </w:r>
              <w:r w:rsidRPr="002C46DA" w:rsidDel="002C46DA">
                <w:rPr>
                  <w:rFonts w:cs="ＭＳ Ｐゴシック"/>
                  <w:spacing w:val="90"/>
                  <w:w w:val="83"/>
                  <w:kern w:val="0"/>
                  <w:szCs w:val="21"/>
                  <w:fitText w:val="420" w:id="-2003587067"/>
                  <w:rPrChange w:id="1027" w:author="清瀬 一敏" w:date="2020-09-04T13:15:00Z">
                    <w:rPr>
                      <w:rFonts w:cs="ＭＳ Ｐゴシック"/>
                      <w:spacing w:val="45"/>
                      <w:kern w:val="0"/>
                      <w:szCs w:val="21"/>
                      <w:fitText w:val="420" w:id="-2003587067"/>
                    </w:rPr>
                  </w:rPrChange>
                </w:rPr>
                <w:delText>Fa</w:delText>
              </w:r>
              <w:r w:rsidRPr="002C46DA" w:rsidDel="002C46DA">
                <w:rPr>
                  <w:rFonts w:cs="ＭＳ Ｐゴシック"/>
                  <w:spacing w:val="15"/>
                  <w:w w:val="83"/>
                  <w:kern w:val="0"/>
                  <w:szCs w:val="21"/>
                  <w:fitText w:val="420" w:id="-2003587067"/>
                  <w:rPrChange w:id="1028" w:author="清瀬 一敏" w:date="2020-09-04T13:15:00Z">
                    <w:rPr>
                      <w:rFonts w:cs="ＭＳ Ｐゴシック"/>
                      <w:spacing w:val="15"/>
                      <w:kern w:val="0"/>
                      <w:szCs w:val="21"/>
                      <w:fitText w:val="420" w:id="-2003587067"/>
                    </w:rPr>
                  </w:rPrChange>
                </w:rPr>
                <w:delText>x</w:delText>
              </w:r>
            </w:del>
          </w:p>
        </w:tc>
        <w:tc>
          <w:tcPr>
            <w:tcW w:w="1148" w:type="dxa"/>
            <w:tcBorders>
              <w:top w:val="nil"/>
              <w:left w:val="nil"/>
              <w:bottom w:val="single" w:sz="4" w:space="0" w:color="auto"/>
              <w:right w:val="nil"/>
            </w:tcBorders>
            <w:shd w:val="clear" w:color="auto" w:fill="auto"/>
            <w:noWrap/>
            <w:vAlign w:val="center"/>
          </w:tcPr>
          <w:p w14:paraId="0A5436BB" w14:textId="09476E46" w:rsidR="00E8229D" w:rsidRPr="00E8229D" w:rsidDel="002C46DA" w:rsidRDefault="00E8229D" w:rsidP="002C46DA">
            <w:pPr>
              <w:widowControl w:val="0"/>
              <w:overflowPunct w:val="0"/>
              <w:topLinePunct/>
              <w:adjustRightInd w:val="0"/>
              <w:jc w:val="left"/>
              <w:textAlignment w:val="baseline"/>
              <w:rPr>
                <w:del w:id="1029" w:author="清瀬 一敏" w:date="2020-09-04T13:12:00Z"/>
                <w:rFonts w:cs="ＭＳ Ｐゴシック"/>
                <w:kern w:val="0"/>
                <w:szCs w:val="21"/>
              </w:rPr>
              <w:pPrChange w:id="1030" w:author="清瀬 一敏" w:date="2020-09-04T13:12:00Z">
                <w:pPr>
                  <w:snapToGrid w:val="0"/>
                  <w:jc w:val="left"/>
                </w:pPr>
              </w:pPrChange>
            </w:pPr>
            <w:del w:id="1031" w:author="清瀬 一敏" w:date="2020-09-04T13:12:00Z">
              <w:r w:rsidRPr="00E8229D" w:rsidDel="002C46DA">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5BC467BE" w14:textId="79A2F3FC" w:rsidR="00E8229D" w:rsidRPr="00E8229D" w:rsidDel="002C46DA" w:rsidRDefault="00E8229D" w:rsidP="002C46DA">
            <w:pPr>
              <w:widowControl w:val="0"/>
              <w:overflowPunct w:val="0"/>
              <w:topLinePunct/>
              <w:adjustRightInd w:val="0"/>
              <w:jc w:val="left"/>
              <w:textAlignment w:val="baseline"/>
              <w:rPr>
                <w:del w:id="1032" w:author="清瀬 一敏" w:date="2020-09-04T13:12:00Z"/>
                <w:rFonts w:cs="ＭＳ Ｐゴシック"/>
                <w:kern w:val="0"/>
                <w:szCs w:val="21"/>
              </w:rPr>
              <w:pPrChange w:id="1033" w:author="清瀬 一敏" w:date="2020-09-04T13:12:00Z">
                <w:pPr>
                  <w:snapToGrid w:val="0"/>
                  <w:jc w:val="left"/>
                </w:pPr>
              </w:pPrChange>
            </w:pPr>
            <w:del w:id="1034" w:author="清瀬 一敏" w:date="2020-09-04T13:12:00Z">
              <w:r w:rsidRPr="00E8229D" w:rsidDel="002C46DA">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18CCCCA0" w14:textId="22AA6511" w:rsidR="00E8229D" w:rsidRPr="00E8229D" w:rsidDel="002C46DA" w:rsidRDefault="00E8229D" w:rsidP="002C46DA">
            <w:pPr>
              <w:widowControl w:val="0"/>
              <w:overflowPunct w:val="0"/>
              <w:topLinePunct/>
              <w:adjustRightInd w:val="0"/>
              <w:jc w:val="left"/>
              <w:textAlignment w:val="baseline"/>
              <w:rPr>
                <w:del w:id="1035" w:author="清瀬 一敏" w:date="2020-09-04T13:12:00Z"/>
                <w:rFonts w:cs="ＭＳ Ｐゴシック"/>
                <w:kern w:val="0"/>
                <w:szCs w:val="21"/>
              </w:rPr>
              <w:pPrChange w:id="1036" w:author="清瀬 一敏" w:date="2020-09-04T13:12:00Z">
                <w:pPr>
                  <w:snapToGrid w:val="0"/>
                  <w:jc w:val="left"/>
                </w:pPr>
              </w:pPrChange>
            </w:pPr>
            <w:del w:id="1037"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27E30563" w14:textId="4064E0C0" w:rsidTr="004D118E">
        <w:trPr>
          <w:trHeight w:val="285"/>
          <w:jc w:val="center"/>
          <w:del w:id="1038" w:author="清瀬 一敏" w:date="2020-09-04T13:12:00Z"/>
        </w:trPr>
        <w:tc>
          <w:tcPr>
            <w:tcW w:w="1168" w:type="dxa"/>
            <w:vMerge/>
            <w:tcBorders>
              <w:left w:val="single" w:sz="4" w:space="0" w:color="auto"/>
              <w:right w:val="single" w:sz="4" w:space="0" w:color="auto"/>
            </w:tcBorders>
            <w:shd w:val="clear" w:color="auto" w:fill="auto"/>
            <w:noWrap/>
            <w:vAlign w:val="center"/>
          </w:tcPr>
          <w:p w14:paraId="4BD444DB" w14:textId="13893B27" w:rsidR="00E8229D" w:rsidRPr="00E8229D" w:rsidDel="002C46DA" w:rsidRDefault="00E8229D" w:rsidP="002C46DA">
            <w:pPr>
              <w:widowControl w:val="0"/>
              <w:overflowPunct w:val="0"/>
              <w:topLinePunct/>
              <w:adjustRightInd w:val="0"/>
              <w:jc w:val="left"/>
              <w:textAlignment w:val="baseline"/>
              <w:rPr>
                <w:del w:id="1039" w:author="清瀬 一敏" w:date="2020-09-04T13:12:00Z"/>
                <w:rFonts w:cs="ＭＳ Ｐゴシック"/>
                <w:kern w:val="0"/>
                <w:szCs w:val="21"/>
              </w:rPr>
              <w:pPrChange w:id="1040" w:author="清瀬 一敏" w:date="2020-09-04T13:12:00Z">
                <w:pPr>
                  <w:widowControl w:val="0"/>
                  <w:snapToGrid w:val="0"/>
                  <w:jc w:val="left"/>
                </w:pPr>
              </w:pPrChange>
            </w:pPr>
          </w:p>
        </w:tc>
        <w:tc>
          <w:tcPr>
            <w:tcW w:w="2539" w:type="dxa"/>
            <w:gridSpan w:val="2"/>
            <w:tcBorders>
              <w:top w:val="nil"/>
              <w:left w:val="nil"/>
              <w:bottom w:val="nil"/>
              <w:right w:val="nil"/>
            </w:tcBorders>
            <w:shd w:val="clear" w:color="auto" w:fill="auto"/>
            <w:noWrap/>
            <w:vAlign w:val="center"/>
          </w:tcPr>
          <w:p w14:paraId="296250DD" w14:textId="4EC4C7AD" w:rsidR="00E8229D" w:rsidRPr="00E8229D" w:rsidDel="002C46DA" w:rsidRDefault="00E8229D" w:rsidP="002C46DA">
            <w:pPr>
              <w:widowControl w:val="0"/>
              <w:overflowPunct w:val="0"/>
              <w:topLinePunct/>
              <w:adjustRightInd w:val="0"/>
              <w:jc w:val="left"/>
              <w:textAlignment w:val="baseline"/>
              <w:rPr>
                <w:del w:id="1041" w:author="清瀬 一敏" w:date="2020-09-04T13:12:00Z"/>
                <w:rFonts w:cs="ＭＳ Ｐゴシック"/>
                <w:kern w:val="0"/>
                <w:szCs w:val="21"/>
              </w:rPr>
              <w:pPrChange w:id="1042" w:author="清瀬 一敏" w:date="2020-09-04T13:12:00Z">
                <w:pPr>
                  <w:snapToGrid w:val="0"/>
                  <w:jc w:val="left"/>
                </w:pPr>
              </w:pPrChange>
            </w:pPr>
            <w:del w:id="1043" w:author="清瀬 一敏" w:date="2020-09-04T13:12:00Z">
              <w:r w:rsidRPr="002C46DA" w:rsidDel="002C46DA">
                <w:rPr>
                  <w:rFonts w:cs="ＭＳ Ｐゴシック" w:hint="eastAsia"/>
                  <w:spacing w:val="15"/>
                  <w:w w:val="85"/>
                  <w:kern w:val="0"/>
                  <w:szCs w:val="21"/>
                  <w:fitText w:val="1260" w:id="-2003587066"/>
                  <w:rPrChange w:id="1044" w:author="清瀬 一敏" w:date="2020-09-04T13:15:00Z">
                    <w:rPr>
                      <w:rFonts w:cs="ＭＳ Ｐゴシック" w:hint="eastAsia"/>
                      <w:w w:val="85"/>
                      <w:kern w:val="0"/>
                      <w:szCs w:val="21"/>
                    </w:rPr>
                  </w:rPrChange>
                </w:rPr>
                <w:delText>本事業での役割</w:delText>
              </w:r>
            </w:del>
          </w:p>
        </w:tc>
        <w:tc>
          <w:tcPr>
            <w:tcW w:w="1148" w:type="dxa"/>
            <w:tcBorders>
              <w:top w:val="nil"/>
              <w:left w:val="nil"/>
              <w:bottom w:val="nil"/>
              <w:right w:val="nil"/>
            </w:tcBorders>
            <w:shd w:val="clear" w:color="auto" w:fill="auto"/>
            <w:noWrap/>
            <w:vAlign w:val="center"/>
          </w:tcPr>
          <w:p w14:paraId="3BC4F6D1" w14:textId="6E2D0C11" w:rsidR="00E8229D" w:rsidRPr="00E8229D" w:rsidDel="002C46DA" w:rsidRDefault="00E8229D" w:rsidP="002C46DA">
            <w:pPr>
              <w:widowControl w:val="0"/>
              <w:overflowPunct w:val="0"/>
              <w:topLinePunct/>
              <w:adjustRightInd w:val="0"/>
              <w:jc w:val="left"/>
              <w:textAlignment w:val="baseline"/>
              <w:rPr>
                <w:del w:id="1045" w:author="清瀬 一敏" w:date="2020-09-04T13:12:00Z"/>
                <w:rFonts w:cs="ＭＳ Ｐゴシック"/>
                <w:kern w:val="0"/>
                <w:szCs w:val="21"/>
              </w:rPr>
              <w:pPrChange w:id="1046" w:author="清瀬 一敏" w:date="2020-09-04T13:12:00Z">
                <w:pPr>
                  <w:snapToGrid w:val="0"/>
                  <w:jc w:val="left"/>
                </w:pPr>
              </w:pPrChange>
            </w:pPr>
          </w:p>
        </w:tc>
        <w:tc>
          <w:tcPr>
            <w:tcW w:w="1176" w:type="dxa"/>
            <w:tcBorders>
              <w:top w:val="nil"/>
              <w:left w:val="nil"/>
              <w:bottom w:val="nil"/>
              <w:right w:val="nil"/>
            </w:tcBorders>
            <w:shd w:val="clear" w:color="auto" w:fill="auto"/>
            <w:noWrap/>
            <w:vAlign w:val="center"/>
          </w:tcPr>
          <w:p w14:paraId="0E3D832D" w14:textId="5134C84F" w:rsidR="00E8229D" w:rsidRPr="00E8229D" w:rsidDel="002C46DA" w:rsidRDefault="00E8229D" w:rsidP="002C46DA">
            <w:pPr>
              <w:widowControl w:val="0"/>
              <w:overflowPunct w:val="0"/>
              <w:topLinePunct/>
              <w:adjustRightInd w:val="0"/>
              <w:jc w:val="left"/>
              <w:textAlignment w:val="baseline"/>
              <w:rPr>
                <w:del w:id="1047" w:author="清瀬 一敏" w:date="2020-09-04T13:12:00Z"/>
                <w:rFonts w:cs="ＭＳ Ｐゴシック"/>
                <w:kern w:val="0"/>
                <w:szCs w:val="21"/>
              </w:rPr>
              <w:pPrChange w:id="1048" w:author="清瀬 一敏" w:date="2020-09-04T13:12:00Z">
                <w:pPr>
                  <w:snapToGrid w:val="0"/>
                  <w:jc w:val="left"/>
                </w:pPr>
              </w:pPrChange>
            </w:pPr>
          </w:p>
        </w:tc>
        <w:tc>
          <w:tcPr>
            <w:tcW w:w="2910" w:type="dxa"/>
            <w:tcBorders>
              <w:top w:val="nil"/>
              <w:left w:val="nil"/>
              <w:bottom w:val="nil"/>
              <w:right w:val="single" w:sz="4" w:space="0" w:color="auto"/>
            </w:tcBorders>
            <w:shd w:val="clear" w:color="auto" w:fill="auto"/>
            <w:noWrap/>
            <w:vAlign w:val="center"/>
          </w:tcPr>
          <w:p w14:paraId="68DE0141" w14:textId="0F9774B4" w:rsidR="00E8229D" w:rsidRPr="00E8229D" w:rsidDel="002C46DA" w:rsidRDefault="00E8229D" w:rsidP="002C46DA">
            <w:pPr>
              <w:widowControl w:val="0"/>
              <w:overflowPunct w:val="0"/>
              <w:topLinePunct/>
              <w:adjustRightInd w:val="0"/>
              <w:jc w:val="left"/>
              <w:textAlignment w:val="baseline"/>
              <w:rPr>
                <w:del w:id="1049" w:author="清瀬 一敏" w:date="2020-09-04T13:12:00Z"/>
                <w:rFonts w:cs="ＭＳ Ｐゴシック"/>
                <w:kern w:val="0"/>
                <w:szCs w:val="21"/>
              </w:rPr>
              <w:pPrChange w:id="1050" w:author="清瀬 一敏" w:date="2020-09-04T13:12:00Z">
                <w:pPr>
                  <w:snapToGrid w:val="0"/>
                  <w:jc w:val="left"/>
                </w:pPr>
              </w:pPrChange>
            </w:pPr>
            <w:del w:id="1051" w:author="清瀬 一敏" w:date="2020-09-04T13:12:00Z">
              <w:r w:rsidRPr="00E8229D" w:rsidDel="002C46DA">
                <w:rPr>
                  <w:rFonts w:cs="ＭＳ Ｐゴシック" w:hint="eastAsia"/>
                  <w:kern w:val="0"/>
                  <w:szCs w:val="21"/>
                </w:rPr>
                <w:delText xml:space="preserve">　</w:delText>
              </w:r>
            </w:del>
          </w:p>
        </w:tc>
      </w:tr>
      <w:tr w:rsidR="00E8229D" w:rsidRPr="00E8229D" w:rsidDel="002C46DA" w14:paraId="3AD4AF9E" w14:textId="65757699" w:rsidTr="004D118E">
        <w:trPr>
          <w:trHeight w:val="285"/>
          <w:jc w:val="center"/>
          <w:del w:id="1052" w:author="清瀬 一敏" w:date="2020-09-04T13:12:00Z"/>
        </w:trPr>
        <w:tc>
          <w:tcPr>
            <w:tcW w:w="1168" w:type="dxa"/>
            <w:vMerge/>
            <w:tcBorders>
              <w:left w:val="single" w:sz="4" w:space="0" w:color="auto"/>
              <w:bottom w:val="single" w:sz="4" w:space="0" w:color="auto"/>
              <w:right w:val="single" w:sz="4" w:space="0" w:color="auto"/>
            </w:tcBorders>
            <w:shd w:val="clear" w:color="auto" w:fill="auto"/>
            <w:noWrap/>
            <w:vAlign w:val="center"/>
          </w:tcPr>
          <w:p w14:paraId="4B527A96" w14:textId="790F0AE6" w:rsidR="00E8229D" w:rsidRPr="00E8229D" w:rsidDel="002C46DA" w:rsidRDefault="00E8229D" w:rsidP="002C46DA">
            <w:pPr>
              <w:widowControl w:val="0"/>
              <w:overflowPunct w:val="0"/>
              <w:topLinePunct/>
              <w:adjustRightInd w:val="0"/>
              <w:jc w:val="left"/>
              <w:textAlignment w:val="baseline"/>
              <w:rPr>
                <w:del w:id="1053" w:author="清瀬 一敏" w:date="2020-09-04T13:12:00Z"/>
                <w:rFonts w:cs="ＭＳ Ｐゴシック"/>
                <w:kern w:val="0"/>
                <w:szCs w:val="21"/>
              </w:rPr>
              <w:pPrChange w:id="1054" w:author="清瀬 一敏" w:date="2020-09-04T13:12:00Z">
                <w:pPr>
                  <w:snapToGrid w:val="0"/>
                  <w:jc w:val="left"/>
                </w:pPr>
              </w:pPrChange>
            </w:pPr>
          </w:p>
        </w:tc>
        <w:tc>
          <w:tcPr>
            <w:tcW w:w="1459" w:type="dxa"/>
            <w:tcBorders>
              <w:top w:val="nil"/>
              <w:left w:val="nil"/>
              <w:bottom w:val="single" w:sz="4" w:space="0" w:color="auto"/>
              <w:right w:val="nil"/>
            </w:tcBorders>
            <w:shd w:val="clear" w:color="auto" w:fill="auto"/>
            <w:noWrap/>
            <w:vAlign w:val="center"/>
          </w:tcPr>
          <w:p w14:paraId="36359B3E" w14:textId="257F2B00" w:rsidR="00E8229D" w:rsidRPr="00E8229D" w:rsidDel="002C46DA" w:rsidRDefault="00E8229D" w:rsidP="002C46DA">
            <w:pPr>
              <w:widowControl w:val="0"/>
              <w:overflowPunct w:val="0"/>
              <w:topLinePunct/>
              <w:adjustRightInd w:val="0"/>
              <w:jc w:val="left"/>
              <w:textAlignment w:val="baseline"/>
              <w:rPr>
                <w:del w:id="1055" w:author="清瀬 一敏" w:date="2020-09-04T13:12:00Z"/>
                <w:rFonts w:cs="ＭＳ Ｐゴシック"/>
                <w:kern w:val="0"/>
                <w:szCs w:val="21"/>
              </w:rPr>
              <w:pPrChange w:id="1056" w:author="清瀬 一敏" w:date="2020-09-04T13:12:00Z">
                <w:pPr>
                  <w:snapToGrid w:val="0"/>
                  <w:jc w:val="left"/>
                </w:pPr>
              </w:pPrChange>
            </w:pPr>
            <w:del w:id="1057" w:author="清瀬 一敏" w:date="2020-09-04T13:12:00Z">
              <w:r w:rsidRPr="00E8229D" w:rsidDel="002C46DA">
                <w:rPr>
                  <w:rFonts w:cs="ＭＳ Ｐゴシック" w:hint="eastAsia"/>
                  <w:kern w:val="0"/>
                  <w:szCs w:val="21"/>
                </w:rPr>
                <w:delText xml:space="preserve">　</w:delText>
              </w:r>
            </w:del>
          </w:p>
        </w:tc>
        <w:tc>
          <w:tcPr>
            <w:tcW w:w="1080" w:type="dxa"/>
            <w:tcBorders>
              <w:top w:val="nil"/>
              <w:left w:val="nil"/>
              <w:bottom w:val="single" w:sz="4" w:space="0" w:color="auto"/>
              <w:right w:val="nil"/>
            </w:tcBorders>
            <w:shd w:val="clear" w:color="auto" w:fill="auto"/>
            <w:noWrap/>
            <w:vAlign w:val="center"/>
          </w:tcPr>
          <w:p w14:paraId="41916FB1" w14:textId="3BEE2C96" w:rsidR="00E8229D" w:rsidRPr="00E8229D" w:rsidDel="002C46DA" w:rsidRDefault="00E8229D" w:rsidP="002C46DA">
            <w:pPr>
              <w:widowControl w:val="0"/>
              <w:overflowPunct w:val="0"/>
              <w:topLinePunct/>
              <w:adjustRightInd w:val="0"/>
              <w:jc w:val="left"/>
              <w:textAlignment w:val="baseline"/>
              <w:rPr>
                <w:del w:id="1058" w:author="清瀬 一敏" w:date="2020-09-04T13:12:00Z"/>
                <w:rFonts w:cs="ＭＳ Ｐゴシック"/>
                <w:kern w:val="0"/>
                <w:szCs w:val="21"/>
              </w:rPr>
              <w:pPrChange w:id="1059" w:author="清瀬 一敏" w:date="2020-09-04T13:12:00Z">
                <w:pPr>
                  <w:snapToGrid w:val="0"/>
                  <w:jc w:val="left"/>
                </w:pPr>
              </w:pPrChange>
            </w:pPr>
            <w:del w:id="1060" w:author="清瀬 一敏" w:date="2020-09-04T13:12:00Z">
              <w:r w:rsidRPr="00E8229D" w:rsidDel="002C46DA">
                <w:rPr>
                  <w:rFonts w:cs="ＭＳ Ｐゴシック" w:hint="eastAsia"/>
                  <w:kern w:val="0"/>
                  <w:szCs w:val="21"/>
                </w:rPr>
                <w:delText xml:space="preserve">　</w:delText>
              </w:r>
            </w:del>
          </w:p>
        </w:tc>
        <w:tc>
          <w:tcPr>
            <w:tcW w:w="1148" w:type="dxa"/>
            <w:tcBorders>
              <w:top w:val="nil"/>
              <w:left w:val="nil"/>
              <w:bottom w:val="single" w:sz="4" w:space="0" w:color="auto"/>
              <w:right w:val="nil"/>
            </w:tcBorders>
            <w:shd w:val="clear" w:color="auto" w:fill="auto"/>
            <w:noWrap/>
            <w:vAlign w:val="center"/>
          </w:tcPr>
          <w:p w14:paraId="0376AECC" w14:textId="6B45DCAE" w:rsidR="00E8229D" w:rsidRPr="00E8229D" w:rsidDel="002C46DA" w:rsidRDefault="00E8229D" w:rsidP="002C46DA">
            <w:pPr>
              <w:widowControl w:val="0"/>
              <w:overflowPunct w:val="0"/>
              <w:topLinePunct/>
              <w:adjustRightInd w:val="0"/>
              <w:jc w:val="left"/>
              <w:textAlignment w:val="baseline"/>
              <w:rPr>
                <w:del w:id="1061" w:author="清瀬 一敏" w:date="2020-09-04T13:12:00Z"/>
                <w:rFonts w:cs="ＭＳ Ｐゴシック"/>
                <w:kern w:val="0"/>
                <w:szCs w:val="21"/>
              </w:rPr>
              <w:pPrChange w:id="1062" w:author="清瀬 一敏" w:date="2020-09-04T13:12:00Z">
                <w:pPr>
                  <w:snapToGrid w:val="0"/>
                  <w:jc w:val="left"/>
                </w:pPr>
              </w:pPrChange>
            </w:pPr>
            <w:del w:id="1063" w:author="清瀬 一敏" w:date="2020-09-04T13:12:00Z">
              <w:r w:rsidRPr="00E8229D" w:rsidDel="002C46DA">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7B1C853F" w14:textId="36803604" w:rsidR="00E8229D" w:rsidRPr="00E8229D" w:rsidDel="002C46DA" w:rsidRDefault="00E8229D" w:rsidP="002C46DA">
            <w:pPr>
              <w:widowControl w:val="0"/>
              <w:overflowPunct w:val="0"/>
              <w:topLinePunct/>
              <w:adjustRightInd w:val="0"/>
              <w:jc w:val="left"/>
              <w:textAlignment w:val="baseline"/>
              <w:rPr>
                <w:del w:id="1064" w:author="清瀬 一敏" w:date="2020-09-04T13:12:00Z"/>
                <w:rFonts w:cs="ＭＳ Ｐゴシック"/>
                <w:kern w:val="0"/>
                <w:szCs w:val="21"/>
              </w:rPr>
              <w:pPrChange w:id="1065" w:author="清瀬 一敏" w:date="2020-09-04T13:12:00Z">
                <w:pPr>
                  <w:snapToGrid w:val="0"/>
                  <w:jc w:val="left"/>
                </w:pPr>
              </w:pPrChange>
            </w:pPr>
            <w:del w:id="1066" w:author="清瀬 一敏" w:date="2020-09-04T13:12:00Z">
              <w:r w:rsidRPr="00E8229D" w:rsidDel="002C46DA">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1030CA7C" w14:textId="2AB7BA5E" w:rsidR="00E8229D" w:rsidRPr="00E8229D" w:rsidDel="002C46DA" w:rsidRDefault="00E8229D" w:rsidP="002C46DA">
            <w:pPr>
              <w:widowControl w:val="0"/>
              <w:overflowPunct w:val="0"/>
              <w:topLinePunct/>
              <w:adjustRightInd w:val="0"/>
              <w:jc w:val="left"/>
              <w:textAlignment w:val="baseline"/>
              <w:rPr>
                <w:del w:id="1067" w:author="清瀬 一敏" w:date="2020-09-04T13:12:00Z"/>
                <w:rFonts w:cs="ＭＳ Ｐゴシック"/>
                <w:kern w:val="0"/>
                <w:szCs w:val="21"/>
              </w:rPr>
              <w:pPrChange w:id="1068" w:author="清瀬 一敏" w:date="2020-09-04T13:12:00Z">
                <w:pPr>
                  <w:snapToGrid w:val="0"/>
                  <w:jc w:val="left"/>
                </w:pPr>
              </w:pPrChange>
            </w:pPr>
            <w:del w:id="1069" w:author="清瀬 一敏" w:date="2020-09-04T13:12:00Z">
              <w:r w:rsidRPr="00E8229D" w:rsidDel="002C46DA">
                <w:rPr>
                  <w:rFonts w:cs="ＭＳ Ｐゴシック" w:hint="eastAsia"/>
                  <w:kern w:val="0"/>
                  <w:szCs w:val="21"/>
                </w:rPr>
                <w:delText xml:space="preserve">　</w:delText>
              </w:r>
            </w:del>
          </w:p>
        </w:tc>
      </w:tr>
    </w:tbl>
    <w:p w14:paraId="0C621F90" w14:textId="6653AC3D" w:rsidR="00E8229D" w:rsidRPr="00E8229D" w:rsidDel="002C46DA" w:rsidRDefault="00E8229D" w:rsidP="002C46DA">
      <w:pPr>
        <w:widowControl w:val="0"/>
        <w:overflowPunct w:val="0"/>
        <w:topLinePunct/>
        <w:adjustRightInd w:val="0"/>
        <w:jc w:val="left"/>
        <w:textAlignment w:val="baseline"/>
        <w:rPr>
          <w:del w:id="1070" w:author="清瀬 一敏" w:date="2020-09-04T13:12:00Z"/>
          <w:rFonts w:cs="Times New Roman"/>
          <w:sz w:val="22"/>
        </w:rPr>
        <w:pPrChange w:id="1071" w:author="清瀬 一敏" w:date="2020-09-04T13:12:00Z">
          <w:pPr>
            <w:widowControl w:val="0"/>
          </w:pPr>
        </w:pPrChange>
      </w:pPr>
    </w:p>
    <w:p w14:paraId="2B617EA7" w14:textId="293DCEB9" w:rsidR="00E8229D" w:rsidRPr="00E8229D" w:rsidDel="002C46DA" w:rsidRDefault="00E8229D" w:rsidP="002C46DA">
      <w:pPr>
        <w:widowControl w:val="0"/>
        <w:overflowPunct w:val="0"/>
        <w:topLinePunct/>
        <w:adjustRightInd w:val="0"/>
        <w:jc w:val="left"/>
        <w:textAlignment w:val="baseline"/>
        <w:rPr>
          <w:del w:id="1072" w:author="清瀬 一敏" w:date="2020-09-04T13:12:00Z"/>
          <w:rFonts w:cs="Times New Roman"/>
          <w:szCs w:val="21"/>
        </w:rPr>
        <w:pPrChange w:id="1073" w:author="清瀬 一敏" w:date="2020-09-04T13:12:00Z">
          <w:pPr>
            <w:widowControl w:val="0"/>
            <w:ind w:left="864" w:hangingChars="400" w:hanging="864"/>
          </w:pPr>
        </w:pPrChange>
      </w:pPr>
      <w:del w:id="1074" w:author="清瀬 一敏" w:date="2020-09-04T13:12:00Z">
        <w:r w:rsidRPr="00E8229D" w:rsidDel="002C46DA">
          <w:rPr>
            <w:rFonts w:cs="Times New Roman" w:hint="eastAsia"/>
            <w:szCs w:val="21"/>
          </w:rPr>
          <w:delText>備考１　本事業での役割欄には、業務分担を簡潔に記入し、一業務を複数企業で分担する場合も各分担を記入する。</w:delText>
        </w:r>
      </w:del>
    </w:p>
    <w:p w14:paraId="56448E01" w14:textId="1E09327A" w:rsidR="00E8229D" w:rsidRPr="00E8229D" w:rsidDel="002C46DA" w:rsidRDefault="00E8229D" w:rsidP="002C46DA">
      <w:pPr>
        <w:widowControl w:val="0"/>
        <w:overflowPunct w:val="0"/>
        <w:topLinePunct/>
        <w:adjustRightInd w:val="0"/>
        <w:jc w:val="left"/>
        <w:textAlignment w:val="baseline"/>
        <w:rPr>
          <w:del w:id="1075" w:author="清瀬 一敏" w:date="2020-09-04T13:12:00Z"/>
          <w:rFonts w:cs="ＭＳ明朝"/>
          <w:kern w:val="0"/>
          <w:szCs w:val="21"/>
        </w:rPr>
        <w:pPrChange w:id="1076" w:author="清瀬 一敏" w:date="2020-09-04T13:12:00Z">
          <w:pPr>
            <w:widowControl w:val="0"/>
            <w:autoSpaceDE w:val="0"/>
            <w:autoSpaceDN w:val="0"/>
            <w:adjustRightInd w:val="0"/>
            <w:ind w:left="864" w:hangingChars="400" w:hanging="864"/>
            <w:jc w:val="left"/>
          </w:pPr>
        </w:pPrChange>
      </w:pPr>
      <w:del w:id="1077" w:author="清瀬 一敏" w:date="2020-09-04T13:12:00Z">
        <w:r w:rsidRPr="00E8229D" w:rsidDel="002C46DA">
          <w:rPr>
            <w:rFonts w:cs="Times New Roman" w:hint="eastAsia"/>
            <w:szCs w:val="21"/>
          </w:rPr>
          <w:delText xml:space="preserve">　　２　</w:delText>
        </w:r>
        <w:r w:rsidRPr="00E8229D" w:rsidDel="002C46DA">
          <w:rPr>
            <w:rFonts w:cs="ＭＳ明朝" w:hint="eastAsia"/>
            <w:kern w:val="0"/>
            <w:szCs w:val="21"/>
          </w:rPr>
          <w:delText>役割業務に資格が必要な業務を担当する場合は必要な資格を持った会社とすること。</w:delText>
        </w:r>
      </w:del>
    </w:p>
    <w:p w14:paraId="1F08A531" w14:textId="46F3E9AC" w:rsidR="00E8229D" w:rsidRPr="00E8229D" w:rsidDel="002C46DA" w:rsidRDefault="00E8229D" w:rsidP="002C46DA">
      <w:pPr>
        <w:widowControl w:val="0"/>
        <w:overflowPunct w:val="0"/>
        <w:topLinePunct/>
        <w:adjustRightInd w:val="0"/>
        <w:jc w:val="left"/>
        <w:textAlignment w:val="baseline"/>
        <w:rPr>
          <w:del w:id="1078" w:author="清瀬 一敏" w:date="2020-09-04T13:12:00Z"/>
          <w:rFonts w:cs="ＭＳ明朝"/>
          <w:kern w:val="0"/>
          <w:szCs w:val="21"/>
        </w:rPr>
        <w:pPrChange w:id="1079" w:author="清瀬 一敏" w:date="2020-09-04T13:12:00Z">
          <w:pPr>
            <w:widowControl w:val="0"/>
            <w:autoSpaceDE w:val="0"/>
            <w:autoSpaceDN w:val="0"/>
            <w:adjustRightInd w:val="0"/>
            <w:ind w:leftChars="210" w:left="886" w:hangingChars="200" w:hanging="432"/>
            <w:jc w:val="left"/>
          </w:pPr>
        </w:pPrChange>
      </w:pPr>
      <w:del w:id="1080" w:author="清瀬 一敏" w:date="2020-09-04T13:12:00Z">
        <w:r w:rsidRPr="00E8229D" w:rsidDel="002C46DA">
          <w:rPr>
            <w:rFonts w:cs="ＭＳ明朝" w:hint="eastAsia"/>
            <w:kern w:val="0"/>
            <w:szCs w:val="21"/>
          </w:rPr>
          <w:delText>３　構成員が</w:delText>
        </w:r>
        <w:r w:rsidRPr="00E8229D" w:rsidDel="002C46DA">
          <w:rPr>
            <w:rFonts w:cs="ＭＳ明朝"/>
            <w:kern w:val="0"/>
            <w:szCs w:val="21"/>
          </w:rPr>
          <w:delText>４</w:delText>
        </w:r>
        <w:r w:rsidRPr="00E8229D" w:rsidDel="002C46DA">
          <w:rPr>
            <w:rFonts w:cs="ＭＳ明朝" w:hint="eastAsia"/>
            <w:kern w:val="0"/>
            <w:szCs w:val="21"/>
          </w:rPr>
          <w:delText>社以上の場合は、本様式に記入しきれない構成員について、この様式に準じたものを作成し、記入すること。</w:delText>
        </w:r>
      </w:del>
    </w:p>
    <w:p w14:paraId="29B600B3" w14:textId="545CA7D5" w:rsidR="00E8229D" w:rsidRPr="00E8229D" w:rsidDel="002C46DA" w:rsidRDefault="00E8229D" w:rsidP="002C46DA">
      <w:pPr>
        <w:widowControl w:val="0"/>
        <w:overflowPunct w:val="0"/>
        <w:topLinePunct/>
        <w:adjustRightInd w:val="0"/>
        <w:jc w:val="left"/>
        <w:textAlignment w:val="baseline"/>
        <w:rPr>
          <w:del w:id="1081" w:author="清瀬 一敏" w:date="2020-09-04T13:12:00Z"/>
          <w:rFonts w:cs="ＭＳ明朝"/>
          <w:kern w:val="0"/>
          <w:szCs w:val="21"/>
        </w:rPr>
        <w:pPrChange w:id="1082" w:author="清瀬 一敏" w:date="2020-09-04T13:12:00Z">
          <w:pPr>
            <w:widowControl w:val="0"/>
            <w:autoSpaceDE w:val="0"/>
            <w:autoSpaceDN w:val="0"/>
            <w:adjustRightInd w:val="0"/>
            <w:ind w:leftChars="210" w:left="886" w:hangingChars="200" w:hanging="432"/>
            <w:jc w:val="left"/>
          </w:pPr>
        </w:pPrChange>
      </w:pPr>
      <w:del w:id="1083" w:author="清瀬 一敏" w:date="2020-09-04T13:12:00Z">
        <w:r w:rsidRPr="00E8229D" w:rsidDel="002C46DA">
          <w:rPr>
            <w:rFonts w:cs="ＭＳ明朝" w:hint="eastAsia"/>
            <w:kern w:val="0"/>
            <w:szCs w:val="21"/>
          </w:rPr>
          <w:delText>４　応募者が１社の場合、グループ名及び構成員欄の記入は不要。</w:delText>
        </w:r>
      </w:del>
    </w:p>
    <w:p w14:paraId="464599D6" w14:textId="5BCF0F74" w:rsidR="00E8229D" w:rsidRPr="00E8229D" w:rsidDel="002C46DA" w:rsidRDefault="00E8229D" w:rsidP="002C46DA">
      <w:pPr>
        <w:widowControl w:val="0"/>
        <w:overflowPunct w:val="0"/>
        <w:topLinePunct/>
        <w:adjustRightInd w:val="0"/>
        <w:jc w:val="left"/>
        <w:textAlignment w:val="baseline"/>
        <w:rPr>
          <w:del w:id="1084" w:author="清瀬 一敏" w:date="2020-09-04T13:12:00Z"/>
          <w:rFonts w:cs="Times New Roman"/>
          <w:szCs w:val="21"/>
        </w:rPr>
        <w:pPrChange w:id="1085" w:author="清瀬 一敏" w:date="2020-09-04T13:12:00Z">
          <w:pPr>
            <w:widowControl w:val="0"/>
            <w:autoSpaceDE w:val="0"/>
            <w:autoSpaceDN w:val="0"/>
            <w:adjustRightInd w:val="0"/>
            <w:ind w:leftChars="210" w:left="886" w:hangingChars="200" w:hanging="432"/>
            <w:jc w:val="left"/>
          </w:pPr>
        </w:pPrChange>
      </w:pPr>
      <w:del w:id="1086" w:author="清瀬 一敏" w:date="2020-09-04T13:12:00Z">
        <w:r w:rsidRPr="00E8229D" w:rsidDel="002C46DA">
          <w:rPr>
            <w:rFonts w:cs="ＭＳ明朝" w:hint="eastAsia"/>
            <w:kern w:val="0"/>
            <w:szCs w:val="21"/>
          </w:rPr>
          <w:delText>５　グループにより応募する場合は代表企業と構成員との間で締結した企業グループ間の内部協定書を提出すること。</w:delText>
        </w:r>
      </w:del>
    </w:p>
    <w:p w14:paraId="772B732A" w14:textId="3190CED4" w:rsidR="00E8229D" w:rsidRPr="00E8229D" w:rsidDel="002C46DA" w:rsidRDefault="00E8229D" w:rsidP="002C46DA">
      <w:pPr>
        <w:widowControl w:val="0"/>
        <w:overflowPunct w:val="0"/>
        <w:topLinePunct/>
        <w:adjustRightInd w:val="0"/>
        <w:jc w:val="left"/>
        <w:textAlignment w:val="baseline"/>
        <w:rPr>
          <w:del w:id="1087" w:author="清瀬 一敏" w:date="2020-09-04T13:12:00Z"/>
          <w:rFonts w:cs="Times New Roman"/>
          <w:sz w:val="22"/>
        </w:rPr>
        <w:pPrChange w:id="1088" w:author="清瀬 一敏" w:date="2020-09-04T13:12:00Z">
          <w:pPr>
            <w:widowControl w:val="0"/>
          </w:pPr>
        </w:pPrChange>
      </w:pPr>
    </w:p>
    <w:p w14:paraId="58EE1CF3" w14:textId="355C2DF3" w:rsidR="00E8229D" w:rsidRPr="00E8229D" w:rsidDel="002C46DA" w:rsidRDefault="00E8229D" w:rsidP="002C46DA">
      <w:pPr>
        <w:widowControl w:val="0"/>
        <w:overflowPunct w:val="0"/>
        <w:topLinePunct/>
        <w:adjustRightInd w:val="0"/>
        <w:jc w:val="left"/>
        <w:textAlignment w:val="baseline"/>
        <w:rPr>
          <w:del w:id="1089" w:author="清瀬 一敏" w:date="2020-09-04T13:12:00Z"/>
          <w:rFonts w:ascii="ＭＳ ゴシック" w:eastAsia="ＭＳ ゴシック" w:hAnsi="ＭＳ ゴシック" w:cs="Times New Roman"/>
          <w:kern w:val="20"/>
          <w:sz w:val="24"/>
          <w:szCs w:val="24"/>
        </w:rPr>
        <w:pPrChange w:id="1090" w:author="清瀬 一敏" w:date="2020-09-04T13:12:00Z">
          <w:pPr>
            <w:widowControl w:val="0"/>
            <w:overflowPunct w:val="0"/>
            <w:topLinePunct/>
            <w:adjustRightInd w:val="0"/>
            <w:jc w:val="left"/>
            <w:textAlignment w:val="baseline"/>
          </w:pPr>
        </w:pPrChange>
      </w:pPr>
      <w:del w:id="1091" w:author="清瀬 一敏" w:date="2020-09-04T13:12:00Z">
        <w:r w:rsidRPr="00E8229D" w:rsidDel="002C46DA">
          <w:rPr>
            <w:rFonts w:cs="Times New Roman"/>
            <w:kern w:val="20"/>
            <w:szCs w:val="21"/>
          </w:rPr>
          <w:br w:type="page"/>
        </w:r>
        <w:r w:rsidRPr="00E8229D" w:rsidDel="002C46DA">
          <w:rPr>
            <w:rFonts w:ascii="ＭＳ ゴシック" w:eastAsia="ＭＳ ゴシック" w:hAnsi="ＭＳ ゴシック" w:cs="Times New Roman" w:hint="eastAsia"/>
            <w:kern w:val="20"/>
            <w:sz w:val="24"/>
            <w:szCs w:val="24"/>
          </w:rPr>
          <w:delText>様式３</w:delText>
        </w:r>
      </w:del>
    </w:p>
    <w:p w14:paraId="0AA193E5" w14:textId="524E1212" w:rsidR="00A83E1B" w:rsidRPr="00E8229D" w:rsidDel="002C46DA" w:rsidRDefault="00A83E1B" w:rsidP="002C46DA">
      <w:pPr>
        <w:widowControl w:val="0"/>
        <w:overflowPunct w:val="0"/>
        <w:topLinePunct/>
        <w:adjustRightInd w:val="0"/>
        <w:jc w:val="left"/>
        <w:textAlignment w:val="baseline"/>
        <w:rPr>
          <w:del w:id="1092" w:author="清瀬 一敏" w:date="2020-09-04T13:12:00Z"/>
          <w:rFonts w:cs="Times New Roman"/>
          <w:kern w:val="20"/>
          <w:sz w:val="22"/>
        </w:rPr>
        <w:pPrChange w:id="1093" w:author="清瀬 一敏" w:date="2020-09-04T13:12:00Z">
          <w:pPr>
            <w:widowControl w:val="0"/>
            <w:overflowPunct w:val="0"/>
            <w:topLinePunct/>
            <w:adjustRightInd w:val="0"/>
            <w:jc w:val="right"/>
            <w:textAlignment w:val="baseline"/>
          </w:pPr>
        </w:pPrChange>
      </w:pPr>
      <w:del w:id="1094" w:author="清瀬 一敏" w:date="2020-09-04T13:12:00Z">
        <w:r w:rsidRPr="00E8229D" w:rsidDel="002C46DA">
          <w:rPr>
            <w:rFonts w:cs="Times New Roman" w:hint="eastAsia"/>
            <w:kern w:val="20"/>
            <w:sz w:val="22"/>
          </w:rPr>
          <w:delText>令和２年　月　日</w:delText>
        </w:r>
      </w:del>
    </w:p>
    <w:p w14:paraId="41D97882" w14:textId="18180D17" w:rsidR="00E8229D" w:rsidRPr="00E8229D" w:rsidDel="002C46DA" w:rsidRDefault="00E8229D" w:rsidP="002C46DA">
      <w:pPr>
        <w:widowControl w:val="0"/>
        <w:overflowPunct w:val="0"/>
        <w:topLinePunct/>
        <w:adjustRightInd w:val="0"/>
        <w:jc w:val="left"/>
        <w:textAlignment w:val="baseline"/>
        <w:rPr>
          <w:del w:id="1095" w:author="清瀬 一敏" w:date="2020-09-04T13:12:00Z"/>
          <w:rFonts w:ascii="ＭＳ ゴシック" w:eastAsia="ＭＳ ゴシック" w:hAnsi="ＭＳ ゴシック" w:cs="Times New Roman"/>
          <w:kern w:val="20"/>
          <w:szCs w:val="21"/>
        </w:rPr>
        <w:pPrChange w:id="1096" w:author="清瀬 一敏" w:date="2020-09-04T13:12:00Z">
          <w:pPr>
            <w:widowControl w:val="0"/>
            <w:overflowPunct w:val="0"/>
            <w:topLinePunct/>
            <w:adjustRightInd w:val="0"/>
            <w:jc w:val="left"/>
            <w:textAlignment w:val="baseline"/>
          </w:pPr>
        </w:pPrChange>
      </w:pPr>
    </w:p>
    <w:p w14:paraId="3CBCE323" w14:textId="0FC3EA4D" w:rsidR="00A83E1B" w:rsidRPr="00F369D8" w:rsidDel="002C46DA" w:rsidRDefault="00A83E1B" w:rsidP="002C46DA">
      <w:pPr>
        <w:widowControl w:val="0"/>
        <w:overflowPunct w:val="0"/>
        <w:topLinePunct/>
        <w:adjustRightInd w:val="0"/>
        <w:jc w:val="left"/>
        <w:textAlignment w:val="baseline"/>
        <w:rPr>
          <w:del w:id="1097" w:author="清瀬 一敏" w:date="2020-09-04T13:12:00Z"/>
          <w:rFonts w:ascii="HG明朝B" w:eastAsia="HG明朝B" w:cs="Times New Roman"/>
          <w:kern w:val="20"/>
          <w:sz w:val="22"/>
        </w:rPr>
        <w:pPrChange w:id="1098" w:author="清瀬 一敏" w:date="2020-09-04T13:12:00Z">
          <w:pPr>
            <w:widowControl w:val="0"/>
            <w:overflowPunct w:val="0"/>
            <w:topLinePunct/>
            <w:adjustRightInd w:val="0"/>
            <w:jc w:val="left"/>
            <w:textAlignment w:val="baseline"/>
          </w:pPr>
        </w:pPrChange>
      </w:pPr>
      <w:del w:id="1099" w:author="清瀬 一敏" w:date="2020-09-04T13:12:00Z">
        <w:r w:rsidRPr="00F369D8" w:rsidDel="002C46DA">
          <w:rPr>
            <w:rFonts w:ascii="HG明朝B" w:eastAsia="HG明朝B" w:cs="Times New Roman" w:hint="eastAsia"/>
            <w:kern w:val="20"/>
            <w:sz w:val="22"/>
          </w:rPr>
          <w:delText xml:space="preserve">大島町長　</w:delText>
        </w:r>
        <w:r w:rsidRPr="00F369D8" w:rsidDel="002C46DA">
          <w:rPr>
            <w:rFonts w:ascii="HG明朝B" w:eastAsia="HG明朝B" w:cs="ＭＳ 明朝" w:hint="eastAsia"/>
            <w:kern w:val="20"/>
            <w:sz w:val="22"/>
          </w:rPr>
          <w:delText>三</w:delText>
        </w:r>
        <w:r w:rsidRPr="00F369D8" w:rsidDel="002C46DA">
          <w:rPr>
            <w:rFonts w:ascii="HG明朝B" w:eastAsia="HG明朝B" w:cs="HG明朝B" w:hint="eastAsia"/>
            <w:kern w:val="20"/>
            <w:sz w:val="22"/>
          </w:rPr>
          <w:delText>辻</w:delText>
        </w:r>
        <w:r w:rsidRPr="00F369D8" w:rsidDel="002C46DA">
          <w:rPr>
            <w:rFonts w:ascii="HG明朝B" w:eastAsia="HG明朝B" w:cs="Times New Roman" w:hint="eastAsia"/>
            <w:kern w:val="20"/>
            <w:sz w:val="22"/>
          </w:rPr>
          <w:delText xml:space="preserve">　利弘　様</w:delText>
        </w:r>
      </w:del>
    </w:p>
    <w:p w14:paraId="6758FC2A" w14:textId="6A0044C4" w:rsidR="00A83E1B" w:rsidRPr="00E8229D" w:rsidDel="002C46DA" w:rsidRDefault="00A83E1B" w:rsidP="002C46DA">
      <w:pPr>
        <w:widowControl w:val="0"/>
        <w:overflowPunct w:val="0"/>
        <w:topLinePunct/>
        <w:adjustRightInd w:val="0"/>
        <w:jc w:val="left"/>
        <w:textAlignment w:val="baseline"/>
        <w:rPr>
          <w:del w:id="1100" w:author="清瀬 一敏" w:date="2020-09-04T13:12:00Z"/>
          <w:rFonts w:cs="Times New Roman"/>
          <w:kern w:val="20"/>
          <w:sz w:val="22"/>
        </w:rPr>
        <w:pPrChange w:id="1101" w:author="清瀬 一敏" w:date="2020-09-04T13:12:00Z">
          <w:pPr>
            <w:widowControl w:val="0"/>
            <w:overflowPunct w:val="0"/>
            <w:topLinePunct/>
            <w:adjustRightInd w:val="0"/>
            <w:jc w:val="left"/>
            <w:textAlignment w:val="baseline"/>
          </w:pPr>
        </w:pPrChange>
      </w:pPr>
    </w:p>
    <w:p w14:paraId="4EF0F216" w14:textId="6A32A367" w:rsidR="00E8229D" w:rsidRPr="00E8229D" w:rsidDel="002C46DA" w:rsidRDefault="00E8229D" w:rsidP="002C46DA">
      <w:pPr>
        <w:widowControl w:val="0"/>
        <w:overflowPunct w:val="0"/>
        <w:topLinePunct/>
        <w:adjustRightInd w:val="0"/>
        <w:jc w:val="left"/>
        <w:textAlignment w:val="baseline"/>
        <w:rPr>
          <w:del w:id="1102" w:author="清瀬 一敏" w:date="2020-09-04T13:12:00Z"/>
          <w:rFonts w:ascii="ＭＳ ゴシック" w:eastAsia="ＭＳ ゴシック" w:hAnsi="ＭＳ ゴシック" w:cs="Times New Roman"/>
          <w:kern w:val="20"/>
          <w:sz w:val="28"/>
          <w:szCs w:val="28"/>
        </w:rPr>
        <w:pPrChange w:id="1103" w:author="清瀬 一敏" w:date="2020-09-04T13:12:00Z">
          <w:pPr>
            <w:widowControl w:val="0"/>
            <w:overflowPunct w:val="0"/>
            <w:topLinePunct/>
            <w:adjustRightInd w:val="0"/>
            <w:jc w:val="center"/>
            <w:textAlignment w:val="baseline"/>
          </w:pPr>
        </w:pPrChange>
      </w:pPr>
      <w:del w:id="1104" w:author="清瀬 一敏" w:date="2020-09-04T13:12:00Z">
        <w:r w:rsidRPr="00E8229D" w:rsidDel="002C46DA">
          <w:rPr>
            <w:rFonts w:ascii="ＭＳ ゴシック" w:eastAsia="ＭＳ ゴシック" w:hAnsi="ＭＳ ゴシック" w:cs="Times New Roman" w:hint="eastAsia"/>
            <w:kern w:val="20"/>
            <w:sz w:val="28"/>
            <w:szCs w:val="28"/>
          </w:rPr>
          <w:delText>参　加　辞　退　届　出　書</w:delText>
        </w:r>
      </w:del>
    </w:p>
    <w:p w14:paraId="28132285" w14:textId="33B38F3E" w:rsidR="00E8229D" w:rsidRPr="00E8229D" w:rsidDel="002C46DA" w:rsidRDefault="00E8229D" w:rsidP="002C46DA">
      <w:pPr>
        <w:widowControl w:val="0"/>
        <w:overflowPunct w:val="0"/>
        <w:topLinePunct/>
        <w:adjustRightInd w:val="0"/>
        <w:jc w:val="left"/>
        <w:textAlignment w:val="baseline"/>
        <w:rPr>
          <w:del w:id="1105" w:author="清瀬 一敏" w:date="2020-09-04T13:12:00Z"/>
          <w:rFonts w:cs="Times New Roman"/>
          <w:kern w:val="20"/>
          <w:sz w:val="22"/>
        </w:rPr>
        <w:pPrChange w:id="1106" w:author="清瀬 一敏" w:date="2020-09-04T13:12:00Z">
          <w:pPr>
            <w:widowControl w:val="0"/>
            <w:overflowPunct w:val="0"/>
            <w:topLinePunct/>
            <w:adjustRightInd w:val="0"/>
            <w:jc w:val="left"/>
            <w:textAlignment w:val="baseline"/>
          </w:pPr>
        </w:pPrChange>
      </w:pPr>
    </w:p>
    <w:p w14:paraId="01200E4E" w14:textId="15B5B4D4" w:rsidR="00E8229D" w:rsidRPr="00E8229D" w:rsidDel="002C46DA" w:rsidRDefault="00E8229D" w:rsidP="002C46DA">
      <w:pPr>
        <w:widowControl w:val="0"/>
        <w:overflowPunct w:val="0"/>
        <w:topLinePunct/>
        <w:adjustRightInd w:val="0"/>
        <w:jc w:val="left"/>
        <w:textAlignment w:val="baseline"/>
        <w:rPr>
          <w:del w:id="1107" w:author="清瀬 一敏" w:date="2020-09-04T13:12:00Z"/>
          <w:rFonts w:cs="Times New Roman"/>
          <w:kern w:val="20"/>
          <w:sz w:val="22"/>
        </w:rPr>
        <w:pPrChange w:id="1108" w:author="清瀬 一敏" w:date="2020-09-04T13:12:00Z">
          <w:pPr>
            <w:widowControl w:val="0"/>
            <w:overflowPunct w:val="0"/>
            <w:topLinePunct/>
            <w:adjustRightInd w:val="0"/>
            <w:ind w:leftChars="1000" w:left="2160" w:rightChars="895" w:right="1933"/>
            <w:jc w:val="left"/>
            <w:textAlignment w:val="baseline"/>
          </w:pPr>
        </w:pPrChange>
      </w:pPr>
      <w:del w:id="1109" w:author="清瀬 一敏" w:date="2020-09-04T13:12:00Z">
        <w:r w:rsidRPr="00E8229D" w:rsidDel="002C46DA">
          <w:rPr>
            <w:rFonts w:cs="Times New Roman" w:hint="eastAsia"/>
            <w:kern w:val="20"/>
            <w:sz w:val="22"/>
          </w:rPr>
          <w:delText>（住所）</w:delText>
        </w:r>
      </w:del>
    </w:p>
    <w:p w14:paraId="45D16C79" w14:textId="1562D462" w:rsidR="00E8229D" w:rsidRPr="00E8229D" w:rsidDel="002C46DA" w:rsidRDefault="00E8229D" w:rsidP="002C46DA">
      <w:pPr>
        <w:widowControl w:val="0"/>
        <w:overflowPunct w:val="0"/>
        <w:topLinePunct/>
        <w:adjustRightInd w:val="0"/>
        <w:jc w:val="left"/>
        <w:textAlignment w:val="baseline"/>
        <w:rPr>
          <w:del w:id="1110" w:author="清瀬 一敏" w:date="2020-09-04T13:12:00Z"/>
          <w:rFonts w:cs="Times New Roman"/>
          <w:kern w:val="20"/>
          <w:sz w:val="22"/>
        </w:rPr>
        <w:pPrChange w:id="1111" w:author="清瀬 一敏" w:date="2020-09-04T13:12:00Z">
          <w:pPr>
            <w:widowControl w:val="0"/>
            <w:overflowPunct w:val="0"/>
            <w:topLinePunct/>
            <w:adjustRightInd w:val="0"/>
            <w:ind w:leftChars="1000" w:left="2160" w:rightChars="895" w:right="1933"/>
            <w:jc w:val="left"/>
            <w:textAlignment w:val="baseline"/>
          </w:pPr>
        </w:pPrChange>
      </w:pPr>
      <w:del w:id="1112" w:author="清瀬 一敏" w:date="2020-09-04T13:12:00Z">
        <w:r w:rsidRPr="00E8229D" w:rsidDel="002C46DA">
          <w:rPr>
            <w:rFonts w:cs="Times New Roman" w:hint="eastAsia"/>
            <w:kern w:val="20"/>
            <w:sz w:val="22"/>
          </w:rPr>
          <w:delText>（会社名又は代表企業名）</w:delText>
        </w:r>
      </w:del>
    </w:p>
    <w:p w14:paraId="0E3B4942" w14:textId="73132D73" w:rsidR="00E8229D" w:rsidRPr="00E8229D" w:rsidDel="002C46DA" w:rsidRDefault="00E8229D" w:rsidP="002C46DA">
      <w:pPr>
        <w:widowControl w:val="0"/>
        <w:overflowPunct w:val="0"/>
        <w:topLinePunct/>
        <w:adjustRightInd w:val="0"/>
        <w:jc w:val="left"/>
        <w:textAlignment w:val="baseline"/>
        <w:rPr>
          <w:del w:id="1113" w:author="清瀬 一敏" w:date="2020-09-04T13:12:00Z"/>
          <w:rFonts w:cs="Times New Roman"/>
          <w:kern w:val="20"/>
          <w:sz w:val="22"/>
        </w:rPr>
        <w:pPrChange w:id="1114" w:author="清瀬 一敏" w:date="2020-09-04T13:12:00Z">
          <w:pPr>
            <w:widowControl w:val="0"/>
            <w:overflowPunct w:val="0"/>
            <w:topLinePunct/>
            <w:adjustRightInd w:val="0"/>
            <w:ind w:leftChars="1000" w:left="2160" w:rightChars="295" w:right="637"/>
            <w:jc w:val="right"/>
            <w:textAlignment w:val="baseline"/>
          </w:pPr>
        </w:pPrChange>
      </w:pPr>
      <w:del w:id="1115" w:author="清瀬 一敏" w:date="2020-09-04T13:12:00Z">
        <w:r w:rsidRPr="00E8229D" w:rsidDel="002C46DA">
          <w:rPr>
            <w:rFonts w:cs="ＭＳ 明朝" w:hint="eastAsia"/>
            <w:kern w:val="0"/>
            <w:sz w:val="22"/>
          </w:rPr>
          <w:delText>㊞</w:delText>
        </w:r>
      </w:del>
    </w:p>
    <w:p w14:paraId="13762C1E" w14:textId="06F7F5C8" w:rsidR="00E8229D" w:rsidRPr="00E8229D" w:rsidDel="002C46DA" w:rsidRDefault="00E8229D" w:rsidP="002C46DA">
      <w:pPr>
        <w:widowControl w:val="0"/>
        <w:overflowPunct w:val="0"/>
        <w:topLinePunct/>
        <w:adjustRightInd w:val="0"/>
        <w:jc w:val="left"/>
        <w:textAlignment w:val="baseline"/>
        <w:rPr>
          <w:del w:id="1116" w:author="清瀬 一敏" w:date="2020-09-04T13:12:00Z"/>
          <w:rFonts w:cs="Times New Roman"/>
          <w:kern w:val="20"/>
          <w:sz w:val="22"/>
        </w:rPr>
        <w:pPrChange w:id="1117" w:author="清瀬 一敏" w:date="2020-09-04T13:12:00Z">
          <w:pPr>
            <w:widowControl w:val="0"/>
            <w:overflowPunct w:val="0"/>
            <w:topLinePunct/>
            <w:adjustRightInd w:val="0"/>
            <w:ind w:leftChars="1000" w:left="2160" w:rightChars="895" w:right="1933"/>
            <w:jc w:val="left"/>
            <w:textAlignment w:val="baseline"/>
          </w:pPr>
        </w:pPrChange>
      </w:pPr>
      <w:del w:id="1118" w:author="清瀬 一敏" w:date="2020-09-04T13:12:00Z">
        <w:r w:rsidRPr="00E8229D" w:rsidDel="002C46DA">
          <w:rPr>
            <w:rFonts w:cs="Times New Roman" w:hint="eastAsia"/>
            <w:kern w:val="20"/>
            <w:sz w:val="22"/>
          </w:rPr>
          <w:delText>（代表者）</w:delText>
        </w:r>
      </w:del>
    </w:p>
    <w:p w14:paraId="378724C9" w14:textId="719C9B39" w:rsidR="00E8229D" w:rsidRPr="00E8229D" w:rsidDel="002C46DA" w:rsidRDefault="00E8229D" w:rsidP="002C46DA">
      <w:pPr>
        <w:widowControl w:val="0"/>
        <w:overflowPunct w:val="0"/>
        <w:topLinePunct/>
        <w:adjustRightInd w:val="0"/>
        <w:jc w:val="left"/>
        <w:textAlignment w:val="baseline"/>
        <w:rPr>
          <w:del w:id="1119" w:author="清瀬 一敏" w:date="2020-09-04T13:12:00Z"/>
          <w:rFonts w:cs="Times New Roman"/>
          <w:kern w:val="20"/>
          <w:sz w:val="22"/>
        </w:rPr>
        <w:pPrChange w:id="1120" w:author="清瀬 一敏" w:date="2020-09-04T13:12:00Z">
          <w:pPr>
            <w:widowControl w:val="0"/>
            <w:overflowPunct w:val="0"/>
            <w:topLinePunct/>
            <w:adjustRightInd w:val="0"/>
            <w:ind w:leftChars="1000" w:left="2160" w:rightChars="895" w:right="1933"/>
            <w:jc w:val="left"/>
            <w:textAlignment w:val="baseline"/>
          </w:pPr>
        </w:pPrChange>
      </w:pPr>
    </w:p>
    <w:p w14:paraId="569AFB19" w14:textId="184BBAC7" w:rsidR="00E8229D" w:rsidRPr="00E8229D" w:rsidDel="002C46DA" w:rsidRDefault="00E8229D" w:rsidP="002C46DA">
      <w:pPr>
        <w:widowControl w:val="0"/>
        <w:overflowPunct w:val="0"/>
        <w:topLinePunct/>
        <w:adjustRightInd w:val="0"/>
        <w:jc w:val="left"/>
        <w:textAlignment w:val="baseline"/>
        <w:rPr>
          <w:del w:id="1121" w:author="清瀬 一敏" w:date="2020-09-04T13:12:00Z"/>
          <w:rFonts w:cs="Times New Roman"/>
          <w:kern w:val="20"/>
          <w:sz w:val="22"/>
        </w:rPr>
        <w:pPrChange w:id="1122" w:author="清瀬 一敏" w:date="2020-09-04T13:12:00Z">
          <w:pPr>
            <w:widowControl w:val="0"/>
            <w:overflowPunct w:val="0"/>
            <w:topLinePunct/>
            <w:adjustRightInd w:val="0"/>
            <w:ind w:leftChars="1000" w:left="2160" w:rightChars="895" w:right="1933"/>
            <w:jc w:val="left"/>
            <w:textAlignment w:val="baseline"/>
          </w:pPr>
        </w:pPrChange>
      </w:pPr>
      <w:del w:id="1123" w:author="清瀬 一敏" w:date="2020-09-04T13:12:00Z">
        <w:r w:rsidRPr="00E8229D" w:rsidDel="002C46DA">
          <w:rPr>
            <w:rFonts w:cs="Times New Roman" w:hint="eastAsia"/>
            <w:kern w:val="20"/>
            <w:sz w:val="22"/>
          </w:rPr>
          <w:delText>（電話・ＦＡＸ番号）</w:delText>
        </w:r>
      </w:del>
    </w:p>
    <w:p w14:paraId="129FE43F" w14:textId="0E43AE29" w:rsidR="00E8229D" w:rsidRPr="00E8229D" w:rsidDel="002C46DA" w:rsidRDefault="00E8229D" w:rsidP="002C46DA">
      <w:pPr>
        <w:widowControl w:val="0"/>
        <w:overflowPunct w:val="0"/>
        <w:topLinePunct/>
        <w:adjustRightInd w:val="0"/>
        <w:jc w:val="left"/>
        <w:textAlignment w:val="baseline"/>
        <w:rPr>
          <w:del w:id="1124" w:author="清瀬 一敏" w:date="2020-09-04T13:12:00Z"/>
          <w:rFonts w:cs="Times New Roman"/>
          <w:kern w:val="20"/>
          <w:sz w:val="22"/>
        </w:rPr>
        <w:pPrChange w:id="1125" w:author="清瀬 一敏" w:date="2020-09-04T13:12:00Z">
          <w:pPr>
            <w:widowControl w:val="0"/>
            <w:overflowPunct w:val="0"/>
            <w:topLinePunct/>
            <w:adjustRightInd w:val="0"/>
            <w:ind w:leftChars="1000" w:left="2160" w:rightChars="895" w:right="1933"/>
            <w:jc w:val="left"/>
            <w:textAlignment w:val="baseline"/>
          </w:pPr>
        </w:pPrChange>
      </w:pPr>
      <w:del w:id="1126" w:author="清瀬 一敏" w:date="2020-09-04T13:12:00Z">
        <w:r w:rsidRPr="00E8229D" w:rsidDel="002C46DA">
          <w:rPr>
            <w:rFonts w:cs="Times New Roman" w:hint="eastAsia"/>
            <w:kern w:val="20"/>
            <w:sz w:val="22"/>
          </w:rPr>
          <w:delText>（ﾒｰﾙｱﾄﾞﾚｽ）</w:delText>
        </w:r>
      </w:del>
    </w:p>
    <w:p w14:paraId="1B040986" w14:textId="557D0F0B" w:rsidR="00E8229D" w:rsidRPr="00E8229D" w:rsidDel="002C46DA" w:rsidRDefault="00E8229D" w:rsidP="002C46DA">
      <w:pPr>
        <w:widowControl w:val="0"/>
        <w:overflowPunct w:val="0"/>
        <w:topLinePunct/>
        <w:adjustRightInd w:val="0"/>
        <w:jc w:val="left"/>
        <w:textAlignment w:val="baseline"/>
        <w:rPr>
          <w:del w:id="1127" w:author="清瀬 一敏" w:date="2020-09-04T13:12:00Z"/>
          <w:rFonts w:cs="Times New Roman"/>
          <w:kern w:val="20"/>
          <w:sz w:val="22"/>
        </w:rPr>
        <w:pPrChange w:id="1128" w:author="清瀬 一敏" w:date="2020-09-04T13:12:00Z">
          <w:pPr>
            <w:widowControl w:val="0"/>
            <w:overflowPunct w:val="0"/>
            <w:topLinePunct/>
            <w:adjustRightInd w:val="0"/>
            <w:jc w:val="left"/>
            <w:textAlignment w:val="baseline"/>
          </w:pPr>
        </w:pPrChange>
      </w:pPr>
    </w:p>
    <w:p w14:paraId="04EE1BD8" w14:textId="39B70305" w:rsidR="00E8229D" w:rsidRPr="00E8229D" w:rsidDel="002C46DA" w:rsidRDefault="00E8229D" w:rsidP="002C46DA">
      <w:pPr>
        <w:widowControl w:val="0"/>
        <w:overflowPunct w:val="0"/>
        <w:topLinePunct/>
        <w:adjustRightInd w:val="0"/>
        <w:jc w:val="left"/>
        <w:textAlignment w:val="baseline"/>
        <w:rPr>
          <w:del w:id="1129" w:author="清瀬 一敏" w:date="2020-09-04T13:12:00Z"/>
          <w:rFonts w:cs="Times New Roman"/>
          <w:kern w:val="20"/>
          <w:sz w:val="22"/>
        </w:rPr>
        <w:pPrChange w:id="1130" w:author="清瀬 一敏" w:date="2020-09-04T13:12:00Z">
          <w:pPr>
            <w:widowControl w:val="0"/>
            <w:overflowPunct w:val="0"/>
            <w:topLinePunct/>
            <w:adjustRightInd w:val="0"/>
            <w:jc w:val="left"/>
            <w:textAlignment w:val="baseline"/>
          </w:pPr>
        </w:pPrChange>
      </w:pPr>
    </w:p>
    <w:p w14:paraId="3DAEEFDB" w14:textId="3CFBB17B" w:rsidR="00E8229D" w:rsidRPr="00E8229D" w:rsidDel="002C46DA" w:rsidRDefault="00E8229D" w:rsidP="002C46DA">
      <w:pPr>
        <w:widowControl w:val="0"/>
        <w:overflowPunct w:val="0"/>
        <w:topLinePunct/>
        <w:adjustRightInd w:val="0"/>
        <w:jc w:val="left"/>
        <w:textAlignment w:val="baseline"/>
        <w:rPr>
          <w:del w:id="1131" w:author="清瀬 一敏" w:date="2020-09-04T13:12:00Z"/>
          <w:rFonts w:cs="Times New Roman"/>
          <w:kern w:val="20"/>
          <w:sz w:val="22"/>
        </w:rPr>
        <w:pPrChange w:id="1132" w:author="清瀬 一敏" w:date="2020-09-04T13:12:00Z">
          <w:pPr>
            <w:widowControl w:val="0"/>
            <w:overflowPunct w:val="0"/>
            <w:topLinePunct/>
            <w:adjustRightInd w:val="0"/>
            <w:jc w:val="center"/>
            <w:textAlignment w:val="baseline"/>
          </w:pPr>
        </w:pPrChange>
      </w:pPr>
    </w:p>
    <w:p w14:paraId="7B347BD9" w14:textId="111C0A5B" w:rsidR="00E8229D" w:rsidRPr="00E8229D" w:rsidDel="002C46DA" w:rsidRDefault="00E8229D" w:rsidP="002C46DA">
      <w:pPr>
        <w:widowControl w:val="0"/>
        <w:overflowPunct w:val="0"/>
        <w:topLinePunct/>
        <w:adjustRightInd w:val="0"/>
        <w:jc w:val="left"/>
        <w:textAlignment w:val="baseline"/>
        <w:rPr>
          <w:del w:id="1133" w:author="清瀬 一敏" w:date="2020-09-04T13:12:00Z"/>
          <w:rFonts w:cs="Times New Roman"/>
          <w:kern w:val="20"/>
          <w:sz w:val="22"/>
        </w:rPr>
        <w:pPrChange w:id="1134" w:author="清瀬 一敏" w:date="2020-09-04T13:12:00Z">
          <w:pPr>
            <w:widowControl w:val="0"/>
            <w:overflowPunct w:val="0"/>
            <w:topLinePunct/>
            <w:adjustRightInd w:val="0"/>
            <w:ind w:firstLineChars="100" w:firstLine="226"/>
            <w:textAlignment w:val="baseline"/>
          </w:pPr>
        </w:pPrChange>
      </w:pPr>
      <w:del w:id="1135" w:author="清瀬 一敏" w:date="2020-09-04T13:12:00Z">
        <w:r w:rsidRPr="00E8229D" w:rsidDel="002C46DA">
          <w:rPr>
            <w:rFonts w:cs="Times New Roman" w:hint="eastAsia"/>
            <w:kern w:val="20"/>
            <w:sz w:val="22"/>
          </w:rPr>
          <w:delText>令和　　年　　月　　日付で参加を申込みました「大島町</w:delText>
        </w:r>
        <w:r w:rsidR="00824928" w:rsidDel="002C46DA">
          <w:rPr>
            <w:rFonts w:cs="Times New Roman" w:hint="eastAsia"/>
            <w:kern w:val="20"/>
            <w:sz w:val="22"/>
          </w:rPr>
          <w:delText>公共</w:delText>
        </w:r>
        <w:r w:rsidRPr="00E8229D" w:rsidDel="002C46DA">
          <w:rPr>
            <w:rFonts w:cs="Times New Roman" w:hint="eastAsia"/>
            <w:kern w:val="20"/>
            <w:sz w:val="22"/>
          </w:rPr>
          <w:delText>浄化槽</w:delText>
        </w:r>
        <w:r w:rsidR="00824928" w:rsidDel="002C46DA">
          <w:rPr>
            <w:rFonts w:cs="Times New Roman" w:hint="eastAsia"/>
            <w:kern w:val="20"/>
            <w:sz w:val="22"/>
          </w:rPr>
          <w:delText>等</w:delText>
        </w:r>
        <w:r w:rsidRPr="00E8229D" w:rsidDel="002C46DA">
          <w:rPr>
            <w:rFonts w:cs="Times New Roman" w:hint="eastAsia"/>
            <w:kern w:val="20"/>
            <w:sz w:val="22"/>
          </w:rPr>
          <w:delText>整備推進事業」への参加について、都合により辞退したいので届け出ます。</w:delText>
        </w:r>
      </w:del>
    </w:p>
    <w:p w14:paraId="27802520" w14:textId="7BC5F157" w:rsidR="00E8229D" w:rsidRPr="00E8229D" w:rsidDel="002C46DA" w:rsidRDefault="00E8229D" w:rsidP="002C46DA">
      <w:pPr>
        <w:widowControl w:val="0"/>
        <w:overflowPunct w:val="0"/>
        <w:topLinePunct/>
        <w:adjustRightInd w:val="0"/>
        <w:jc w:val="left"/>
        <w:textAlignment w:val="baseline"/>
        <w:rPr>
          <w:del w:id="1136" w:author="清瀬 一敏" w:date="2020-09-04T13:12:00Z"/>
          <w:rFonts w:cs="Times New Roman"/>
          <w:kern w:val="20"/>
          <w:sz w:val="22"/>
        </w:rPr>
        <w:pPrChange w:id="1137" w:author="清瀬 一敏" w:date="2020-09-04T13:12:00Z">
          <w:pPr>
            <w:widowControl w:val="0"/>
            <w:overflowPunct w:val="0"/>
            <w:topLinePunct/>
            <w:adjustRightInd w:val="0"/>
            <w:jc w:val="left"/>
            <w:textAlignment w:val="baseline"/>
          </w:pPr>
        </w:pPrChange>
      </w:pPr>
    </w:p>
    <w:p w14:paraId="7A1D08AD" w14:textId="73C87DDB" w:rsidR="00E8229D" w:rsidRPr="00E8229D" w:rsidDel="002C46DA" w:rsidRDefault="00E8229D" w:rsidP="002C46DA">
      <w:pPr>
        <w:widowControl w:val="0"/>
        <w:overflowPunct w:val="0"/>
        <w:topLinePunct/>
        <w:adjustRightInd w:val="0"/>
        <w:jc w:val="left"/>
        <w:textAlignment w:val="baseline"/>
        <w:rPr>
          <w:del w:id="1138" w:author="清瀬 一敏" w:date="2020-09-04T13:12:00Z"/>
          <w:rFonts w:cs="Times New Roman"/>
          <w:kern w:val="20"/>
          <w:sz w:val="22"/>
        </w:rPr>
        <w:pPrChange w:id="1139" w:author="清瀬 一敏" w:date="2020-09-04T13:12:00Z">
          <w:pPr>
            <w:widowControl w:val="0"/>
            <w:overflowPunct w:val="0"/>
            <w:topLinePunct/>
            <w:adjustRightInd w:val="0"/>
            <w:jc w:val="left"/>
            <w:textAlignment w:val="baseline"/>
          </w:pPr>
        </w:pPrChange>
      </w:pPr>
    </w:p>
    <w:p w14:paraId="46E2BCB3" w14:textId="7388CAA0" w:rsidR="00E8229D" w:rsidRPr="00E8229D" w:rsidDel="002C46DA" w:rsidRDefault="00E8229D" w:rsidP="002C46DA">
      <w:pPr>
        <w:widowControl w:val="0"/>
        <w:overflowPunct w:val="0"/>
        <w:topLinePunct/>
        <w:adjustRightInd w:val="0"/>
        <w:jc w:val="left"/>
        <w:textAlignment w:val="baseline"/>
        <w:rPr>
          <w:del w:id="1140" w:author="清瀬 一敏" w:date="2020-09-04T13:12:00Z"/>
          <w:rFonts w:cs="Times New Roman"/>
          <w:kern w:val="20"/>
          <w:sz w:val="22"/>
        </w:rPr>
        <w:pPrChange w:id="1141" w:author="清瀬 一敏" w:date="2020-09-04T13:12:00Z">
          <w:pPr>
            <w:widowControl w:val="0"/>
            <w:overflowPunct w:val="0"/>
            <w:topLinePunct/>
            <w:adjustRightInd w:val="0"/>
            <w:jc w:val="center"/>
            <w:textAlignment w:val="baseline"/>
          </w:pPr>
        </w:pPrChange>
      </w:pPr>
      <w:del w:id="1142" w:author="清瀬 一敏" w:date="2020-09-04T13:12:00Z">
        <w:r w:rsidRPr="00E8229D" w:rsidDel="002C46DA">
          <w:rPr>
            <w:rFonts w:cs="Times New Roman" w:hint="eastAsia"/>
            <w:kern w:val="20"/>
            <w:sz w:val="22"/>
          </w:rPr>
          <w:delText>記</w:delText>
        </w:r>
      </w:del>
    </w:p>
    <w:p w14:paraId="036DEF6E" w14:textId="61D245D9" w:rsidR="00E8229D" w:rsidRPr="00E8229D" w:rsidDel="002C46DA" w:rsidRDefault="00E8229D" w:rsidP="002C46DA">
      <w:pPr>
        <w:widowControl w:val="0"/>
        <w:overflowPunct w:val="0"/>
        <w:topLinePunct/>
        <w:adjustRightInd w:val="0"/>
        <w:jc w:val="left"/>
        <w:textAlignment w:val="baseline"/>
        <w:rPr>
          <w:del w:id="1143" w:author="清瀬 一敏" w:date="2020-09-04T13:12:00Z"/>
          <w:rFonts w:cs="Times New Roman"/>
          <w:kern w:val="20"/>
          <w:sz w:val="22"/>
        </w:rPr>
        <w:pPrChange w:id="1144" w:author="清瀬 一敏" w:date="2020-09-04T13:12:00Z">
          <w:pPr>
            <w:widowControl w:val="0"/>
            <w:overflowPunct w:val="0"/>
            <w:topLinePunct/>
            <w:adjustRightInd w:val="0"/>
            <w:jc w:val="left"/>
            <w:textAlignment w:val="baseline"/>
          </w:pPr>
        </w:pPrChange>
      </w:pPr>
    </w:p>
    <w:p w14:paraId="2B86FE9E" w14:textId="317F164D" w:rsidR="00E8229D" w:rsidRPr="00E8229D" w:rsidDel="002C46DA" w:rsidRDefault="00E8229D" w:rsidP="002C46DA">
      <w:pPr>
        <w:widowControl w:val="0"/>
        <w:overflowPunct w:val="0"/>
        <w:topLinePunct/>
        <w:adjustRightInd w:val="0"/>
        <w:jc w:val="left"/>
        <w:textAlignment w:val="baseline"/>
        <w:rPr>
          <w:del w:id="1145" w:author="清瀬 一敏" w:date="2020-09-04T13:12:00Z"/>
          <w:rFonts w:cs="Times New Roman"/>
          <w:kern w:val="20"/>
          <w:szCs w:val="21"/>
          <w:u w:val="single"/>
        </w:rPr>
        <w:pPrChange w:id="1146" w:author="清瀬 一敏" w:date="2020-09-04T13:12:00Z">
          <w:pPr>
            <w:widowControl w:val="0"/>
            <w:overflowPunct w:val="0"/>
            <w:topLinePunct/>
            <w:adjustRightInd w:val="0"/>
            <w:ind w:rightChars="200" w:right="432" w:firstLineChars="200" w:firstLine="372"/>
            <w:jc w:val="left"/>
            <w:textAlignment w:val="baseline"/>
          </w:pPr>
        </w:pPrChange>
      </w:pPr>
      <w:del w:id="1147" w:author="清瀬 一敏" w:date="2020-09-04T13:12:00Z">
        <w:r w:rsidRPr="00E8229D" w:rsidDel="002C46DA">
          <w:rPr>
            <w:rFonts w:cs="Times New Roman" w:hint="eastAsia"/>
            <w:kern w:val="20"/>
            <w:sz w:val="18"/>
            <w:szCs w:val="18"/>
            <w:u w:val="single"/>
          </w:rPr>
          <w:delText>企業名（企業グループ名）</w:delText>
        </w:r>
        <w:r w:rsidRPr="00E8229D" w:rsidDel="002C46DA">
          <w:rPr>
            <w:rFonts w:cs="Times New Roman" w:hint="eastAsia"/>
            <w:kern w:val="20"/>
            <w:szCs w:val="21"/>
            <w:u w:val="single"/>
          </w:rPr>
          <w:delText xml:space="preserve">　　　　　　　　　　　　　　　　　　　　　　　　　　　　　　　　　　　</w:delText>
        </w:r>
      </w:del>
    </w:p>
    <w:p w14:paraId="74E2BAF4" w14:textId="738768C7" w:rsidR="00E8229D" w:rsidRPr="00E8229D" w:rsidDel="002C46DA" w:rsidRDefault="00E8229D" w:rsidP="002C46DA">
      <w:pPr>
        <w:widowControl w:val="0"/>
        <w:overflowPunct w:val="0"/>
        <w:topLinePunct/>
        <w:adjustRightInd w:val="0"/>
        <w:jc w:val="left"/>
        <w:textAlignment w:val="baseline"/>
        <w:rPr>
          <w:del w:id="1148" w:author="清瀬 一敏" w:date="2020-09-04T13:12:00Z"/>
          <w:rFonts w:cs="Times New Roman"/>
          <w:kern w:val="20"/>
          <w:sz w:val="22"/>
        </w:rPr>
        <w:pPrChange w:id="1149" w:author="清瀬 一敏" w:date="2020-09-04T13:12:00Z">
          <w:pPr>
            <w:widowControl w:val="0"/>
            <w:overflowPunct w:val="0"/>
            <w:topLinePunct/>
            <w:adjustRightInd w:val="0"/>
            <w:jc w:val="right"/>
            <w:textAlignment w:val="baseline"/>
          </w:pPr>
        </w:pPrChange>
      </w:pPr>
    </w:p>
    <w:p w14:paraId="392B0E63" w14:textId="2CCB8E35" w:rsidR="00E8229D" w:rsidRPr="00E8229D" w:rsidDel="002C46DA" w:rsidRDefault="00E8229D" w:rsidP="002C46DA">
      <w:pPr>
        <w:widowControl w:val="0"/>
        <w:overflowPunct w:val="0"/>
        <w:topLinePunct/>
        <w:adjustRightInd w:val="0"/>
        <w:jc w:val="left"/>
        <w:textAlignment w:val="baseline"/>
        <w:rPr>
          <w:del w:id="1150" w:author="清瀬 一敏" w:date="2020-09-04T13:12:00Z"/>
          <w:rFonts w:cs="Times New Roman"/>
          <w:kern w:val="20"/>
          <w:sz w:val="22"/>
        </w:rPr>
        <w:pPrChange w:id="1151" w:author="清瀬 一敏" w:date="2020-09-04T13:12:00Z">
          <w:pPr>
            <w:widowControl w:val="0"/>
            <w:overflowPunct w:val="0"/>
            <w:topLinePunct/>
            <w:adjustRightInd w:val="0"/>
            <w:jc w:val="left"/>
            <w:textAlignment w:val="baseline"/>
          </w:pPr>
        </w:pPrChange>
      </w:pPr>
    </w:p>
    <w:p w14:paraId="43D3CD72" w14:textId="181B6118" w:rsidR="00E8229D" w:rsidRPr="00E8229D" w:rsidDel="002C46DA" w:rsidRDefault="00E8229D" w:rsidP="002C46DA">
      <w:pPr>
        <w:widowControl w:val="0"/>
        <w:overflowPunct w:val="0"/>
        <w:topLinePunct/>
        <w:adjustRightInd w:val="0"/>
        <w:jc w:val="left"/>
        <w:textAlignment w:val="baseline"/>
        <w:rPr>
          <w:del w:id="1152" w:author="清瀬 一敏" w:date="2020-09-04T13:12:00Z"/>
          <w:rFonts w:cs="Times New Roman"/>
          <w:kern w:val="20"/>
          <w:szCs w:val="21"/>
        </w:rPr>
        <w:pPrChange w:id="1153" w:author="清瀬 一敏" w:date="2020-09-04T13:12:00Z">
          <w:pPr>
            <w:widowControl w:val="0"/>
            <w:overflowPunct w:val="0"/>
            <w:topLinePunct/>
            <w:adjustRightInd w:val="0"/>
            <w:jc w:val="left"/>
            <w:textAlignment w:val="baseline"/>
          </w:pPr>
        </w:pPrChange>
      </w:pPr>
    </w:p>
    <w:p w14:paraId="2F7D7451" w14:textId="5958E125" w:rsidR="00E8229D" w:rsidRPr="00E8229D" w:rsidDel="002C46DA" w:rsidRDefault="00E8229D" w:rsidP="002C46DA">
      <w:pPr>
        <w:widowControl w:val="0"/>
        <w:overflowPunct w:val="0"/>
        <w:topLinePunct/>
        <w:adjustRightInd w:val="0"/>
        <w:jc w:val="left"/>
        <w:textAlignment w:val="baseline"/>
        <w:rPr>
          <w:del w:id="1154" w:author="清瀬 一敏" w:date="2020-09-04T13:12:00Z"/>
          <w:rFonts w:ascii="ＭＳ ゴシック" w:eastAsia="ＭＳ ゴシック" w:hAnsi="ＭＳ ゴシック" w:cs="Times New Roman"/>
          <w:kern w:val="20"/>
          <w:sz w:val="24"/>
          <w:szCs w:val="24"/>
        </w:rPr>
        <w:pPrChange w:id="1155" w:author="清瀬 一敏" w:date="2020-09-04T13:12:00Z">
          <w:pPr>
            <w:widowControl w:val="0"/>
            <w:overflowPunct w:val="0"/>
            <w:topLinePunct/>
            <w:adjustRightInd w:val="0"/>
            <w:jc w:val="left"/>
            <w:textAlignment w:val="baseline"/>
          </w:pPr>
        </w:pPrChange>
      </w:pPr>
      <w:del w:id="1156" w:author="清瀬 一敏" w:date="2020-09-04T13:12:00Z">
        <w:r w:rsidRPr="00E8229D" w:rsidDel="002C46DA">
          <w:rPr>
            <w:rFonts w:cs="Times New Roman"/>
            <w:kern w:val="20"/>
            <w:szCs w:val="21"/>
          </w:rPr>
          <w:br w:type="page"/>
        </w:r>
        <w:r w:rsidRPr="00E8229D" w:rsidDel="002C46DA">
          <w:rPr>
            <w:rFonts w:ascii="ＭＳ ゴシック" w:eastAsia="ＭＳ ゴシック" w:hAnsi="ＭＳ ゴシック" w:cs="Times New Roman" w:hint="eastAsia"/>
            <w:kern w:val="20"/>
            <w:sz w:val="24"/>
            <w:szCs w:val="24"/>
          </w:rPr>
          <w:delText>様式４</w:delText>
        </w:r>
      </w:del>
    </w:p>
    <w:p w14:paraId="1D0AFD4F" w14:textId="5A2753CA" w:rsidR="00E8229D" w:rsidRPr="00E8229D" w:rsidDel="002C46DA" w:rsidRDefault="00A83E1B" w:rsidP="002C46DA">
      <w:pPr>
        <w:widowControl w:val="0"/>
        <w:overflowPunct w:val="0"/>
        <w:topLinePunct/>
        <w:adjustRightInd w:val="0"/>
        <w:jc w:val="left"/>
        <w:textAlignment w:val="baseline"/>
        <w:rPr>
          <w:del w:id="1157" w:author="清瀬 一敏" w:date="2020-09-04T13:12:00Z"/>
          <w:rFonts w:cs="Times New Roman"/>
          <w:kern w:val="20"/>
          <w:szCs w:val="21"/>
        </w:rPr>
        <w:pPrChange w:id="1158" w:author="清瀬 一敏" w:date="2020-09-04T13:12:00Z">
          <w:pPr>
            <w:widowControl w:val="0"/>
            <w:overflowPunct w:val="0"/>
            <w:topLinePunct/>
            <w:adjustRightInd w:val="0"/>
            <w:jc w:val="right"/>
            <w:textAlignment w:val="baseline"/>
          </w:pPr>
        </w:pPrChange>
      </w:pPr>
      <w:del w:id="1159" w:author="清瀬 一敏" w:date="2020-09-04T13:12:00Z">
        <w:r w:rsidDel="002C46DA">
          <w:rPr>
            <w:rFonts w:cs="Times New Roman" w:hint="eastAsia"/>
            <w:kern w:val="20"/>
            <w:szCs w:val="21"/>
          </w:rPr>
          <w:delText>令和２</w:delText>
        </w:r>
        <w:r w:rsidR="00E8229D" w:rsidRPr="00E8229D" w:rsidDel="002C46DA">
          <w:rPr>
            <w:rFonts w:cs="Times New Roman" w:hint="eastAsia"/>
            <w:kern w:val="20"/>
            <w:szCs w:val="21"/>
          </w:rPr>
          <w:delText>年　月　日</w:delText>
        </w:r>
      </w:del>
    </w:p>
    <w:p w14:paraId="49A47D84" w14:textId="31C663BF" w:rsidR="00E8229D" w:rsidRPr="00E8229D" w:rsidDel="002C46DA" w:rsidRDefault="00E8229D" w:rsidP="002C46DA">
      <w:pPr>
        <w:widowControl w:val="0"/>
        <w:overflowPunct w:val="0"/>
        <w:topLinePunct/>
        <w:adjustRightInd w:val="0"/>
        <w:jc w:val="left"/>
        <w:textAlignment w:val="baseline"/>
        <w:rPr>
          <w:del w:id="1160" w:author="清瀬 一敏" w:date="2020-09-04T13:12:00Z"/>
          <w:rFonts w:cs="Times New Roman"/>
          <w:kern w:val="20"/>
          <w:szCs w:val="21"/>
        </w:rPr>
        <w:pPrChange w:id="1161" w:author="清瀬 一敏" w:date="2020-09-04T13:12:00Z">
          <w:pPr>
            <w:widowControl w:val="0"/>
            <w:overflowPunct w:val="0"/>
            <w:topLinePunct/>
            <w:adjustRightInd w:val="0"/>
            <w:jc w:val="left"/>
            <w:textAlignment w:val="baseline"/>
          </w:pPr>
        </w:pPrChange>
      </w:pPr>
    </w:p>
    <w:p w14:paraId="4670052C" w14:textId="2E9DCCEA" w:rsidR="00E8229D" w:rsidRPr="00F369D8" w:rsidDel="002C46DA" w:rsidRDefault="00E8229D" w:rsidP="002C46DA">
      <w:pPr>
        <w:widowControl w:val="0"/>
        <w:overflowPunct w:val="0"/>
        <w:topLinePunct/>
        <w:adjustRightInd w:val="0"/>
        <w:jc w:val="left"/>
        <w:textAlignment w:val="baseline"/>
        <w:rPr>
          <w:del w:id="1162" w:author="清瀬 一敏" w:date="2020-09-04T13:12:00Z"/>
          <w:rFonts w:ascii="HG明朝B" w:eastAsia="HG明朝B" w:cs="Times New Roman"/>
          <w:kern w:val="20"/>
          <w:sz w:val="22"/>
        </w:rPr>
        <w:pPrChange w:id="1163" w:author="清瀬 一敏" w:date="2020-09-04T13:12:00Z">
          <w:pPr>
            <w:widowControl w:val="0"/>
            <w:overflowPunct w:val="0"/>
            <w:topLinePunct/>
            <w:adjustRightInd w:val="0"/>
            <w:jc w:val="left"/>
            <w:textAlignment w:val="baseline"/>
          </w:pPr>
        </w:pPrChange>
      </w:pPr>
      <w:del w:id="1164" w:author="清瀬 一敏" w:date="2020-09-04T13:12:00Z">
        <w:r w:rsidRPr="00F369D8" w:rsidDel="002C46DA">
          <w:rPr>
            <w:rFonts w:ascii="HG明朝B" w:eastAsia="HG明朝B" w:cs="Times New Roman" w:hint="eastAsia"/>
            <w:kern w:val="20"/>
            <w:sz w:val="22"/>
          </w:rPr>
          <w:delText xml:space="preserve">大島町長　</w:delText>
        </w:r>
        <w:r w:rsidRPr="00F369D8" w:rsidDel="002C46DA">
          <w:rPr>
            <w:rFonts w:ascii="HG明朝B" w:eastAsia="HG明朝B" w:cs="ＭＳ 明朝" w:hint="eastAsia"/>
            <w:kern w:val="20"/>
            <w:sz w:val="22"/>
          </w:rPr>
          <w:delText>三</w:delText>
        </w:r>
        <w:r w:rsidRPr="00F369D8" w:rsidDel="002C46DA">
          <w:rPr>
            <w:rFonts w:ascii="HG明朝B" w:eastAsia="HG明朝B" w:cs="HG明朝B" w:hint="eastAsia"/>
            <w:kern w:val="20"/>
            <w:sz w:val="22"/>
          </w:rPr>
          <w:delText>辻</w:delText>
        </w:r>
        <w:r w:rsidRPr="00F369D8" w:rsidDel="002C46DA">
          <w:rPr>
            <w:rFonts w:ascii="HG明朝B" w:eastAsia="HG明朝B" w:cs="Times New Roman" w:hint="eastAsia"/>
            <w:kern w:val="20"/>
            <w:sz w:val="22"/>
          </w:rPr>
          <w:delText xml:space="preserve">　利弘　様</w:delText>
        </w:r>
      </w:del>
    </w:p>
    <w:p w14:paraId="5283491E" w14:textId="76CAF0AA" w:rsidR="00E8229D" w:rsidRPr="00E8229D" w:rsidDel="002C46DA" w:rsidRDefault="00E8229D" w:rsidP="002C46DA">
      <w:pPr>
        <w:widowControl w:val="0"/>
        <w:overflowPunct w:val="0"/>
        <w:topLinePunct/>
        <w:adjustRightInd w:val="0"/>
        <w:jc w:val="left"/>
        <w:textAlignment w:val="baseline"/>
        <w:rPr>
          <w:del w:id="1165" w:author="清瀬 一敏" w:date="2020-09-04T13:12:00Z"/>
          <w:rFonts w:cs="Times New Roman"/>
          <w:kern w:val="20"/>
          <w:szCs w:val="21"/>
        </w:rPr>
        <w:pPrChange w:id="1166" w:author="清瀬 一敏" w:date="2020-09-04T13:12:00Z">
          <w:pPr>
            <w:widowControl w:val="0"/>
            <w:overflowPunct w:val="0"/>
            <w:topLinePunct/>
            <w:adjustRightInd w:val="0"/>
            <w:jc w:val="left"/>
            <w:textAlignment w:val="baseline"/>
          </w:pPr>
        </w:pPrChange>
      </w:pPr>
    </w:p>
    <w:p w14:paraId="1198DF77" w14:textId="56C7B2C4" w:rsidR="00E8229D" w:rsidRPr="00E8229D" w:rsidDel="002C46DA" w:rsidRDefault="00E8229D" w:rsidP="002C46DA">
      <w:pPr>
        <w:widowControl w:val="0"/>
        <w:overflowPunct w:val="0"/>
        <w:topLinePunct/>
        <w:adjustRightInd w:val="0"/>
        <w:jc w:val="left"/>
        <w:textAlignment w:val="baseline"/>
        <w:rPr>
          <w:del w:id="1167" w:author="清瀬 一敏" w:date="2020-09-04T13:12:00Z"/>
          <w:rFonts w:ascii="ＭＳ ゴシック" w:eastAsia="ＭＳ ゴシック" w:hAnsi="ＭＳ ゴシック" w:cs="Times New Roman"/>
          <w:kern w:val="20"/>
          <w:sz w:val="28"/>
          <w:szCs w:val="28"/>
        </w:rPr>
        <w:pPrChange w:id="1168" w:author="清瀬 一敏" w:date="2020-09-04T13:12:00Z">
          <w:pPr>
            <w:widowControl w:val="0"/>
            <w:overflowPunct w:val="0"/>
            <w:topLinePunct/>
            <w:adjustRightInd w:val="0"/>
            <w:jc w:val="center"/>
            <w:textAlignment w:val="baseline"/>
          </w:pPr>
        </w:pPrChange>
      </w:pPr>
      <w:del w:id="1169" w:author="清瀬 一敏" w:date="2020-09-04T13:12:00Z">
        <w:r w:rsidRPr="00E8229D" w:rsidDel="002C46DA">
          <w:rPr>
            <w:rFonts w:ascii="ＭＳ ゴシック" w:eastAsia="ＭＳ ゴシック" w:hAnsi="ＭＳ ゴシック" w:cs="Times New Roman" w:hint="eastAsia"/>
            <w:kern w:val="20"/>
            <w:sz w:val="28"/>
            <w:szCs w:val="28"/>
          </w:rPr>
          <w:delText>募集要項に関する意見書・質問書</w:delText>
        </w:r>
      </w:del>
    </w:p>
    <w:p w14:paraId="30C18A5C" w14:textId="4621E990" w:rsidR="00E8229D" w:rsidRPr="00E8229D" w:rsidDel="002C46DA" w:rsidRDefault="00E8229D" w:rsidP="002C46DA">
      <w:pPr>
        <w:widowControl w:val="0"/>
        <w:overflowPunct w:val="0"/>
        <w:topLinePunct/>
        <w:adjustRightInd w:val="0"/>
        <w:jc w:val="left"/>
        <w:textAlignment w:val="baseline"/>
        <w:rPr>
          <w:del w:id="1170" w:author="清瀬 一敏" w:date="2020-09-04T13:12:00Z"/>
          <w:rFonts w:cs="Times New Roman"/>
          <w:kern w:val="20"/>
          <w:szCs w:val="21"/>
        </w:rPr>
        <w:pPrChange w:id="1171" w:author="清瀬 一敏" w:date="2020-09-04T13:12:00Z">
          <w:pPr>
            <w:widowControl w:val="0"/>
            <w:overflowPunct w:val="0"/>
            <w:topLinePunct/>
            <w:adjustRightInd w:val="0"/>
            <w:jc w:val="left"/>
            <w:textAlignment w:val="baseline"/>
          </w:pPr>
        </w:pPrChange>
      </w:pPr>
    </w:p>
    <w:p w14:paraId="0BE5B2C2" w14:textId="0131EC01" w:rsidR="00E8229D" w:rsidRPr="00E8229D" w:rsidDel="002C46DA" w:rsidRDefault="00E8229D" w:rsidP="002C46DA">
      <w:pPr>
        <w:widowControl w:val="0"/>
        <w:overflowPunct w:val="0"/>
        <w:topLinePunct/>
        <w:adjustRightInd w:val="0"/>
        <w:jc w:val="left"/>
        <w:textAlignment w:val="baseline"/>
        <w:rPr>
          <w:del w:id="1172" w:author="清瀬 一敏" w:date="2020-09-04T13:12:00Z"/>
          <w:rFonts w:cs="Times New Roman"/>
          <w:kern w:val="20"/>
          <w:szCs w:val="21"/>
        </w:rPr>
        <w:pPrChange w:id="1173" w:author="清瀬 一敏" w:date="2020-09-04T13:12:00Z">
          <w:pPr>
            <w:widowControl w:val="0"/>
            <w:overflowPunct w:val="0"/>
            <w:topLinePunct/>
            <w:adjustRightInd w:val="0"/>
            <w:jc w:val="left"/>
            <w:textAlignment w:val="baseline"/>
          </w:pPr>
        </w:pPrChange>
      </w:pPr>
      <w:del w:id="1174" w:author="清瀬 一敏" w:date="2020-09-04T13:12:00Z">
        <w:r w:rsidRPr="00E8229D" w:rsidDel="002C46DA">
          <w:rPr>
            <w:rFonts w:cs="Times New Roman" w:hint="eastAsia"/>
            <w:kern w:val="20"/>
            <w:szCs w:val="21"/>
          </w:rPr>
          <w:delText xml:space="preserve">　「大島町公共浄化槽等整備推進事業に関する募集要項」について、以下のとおり意見・質問を提出します。</w:delText>
        </w:r>
      </w:del>
    </w:p>
    <w:p w14:paraId="06076CF6" w14:textId="73378474" w:rsidR="00E8229D" w:rsidRPr="00E8229D" w:rsidDel="002C46DA" w:rsidRDefault="00E8229D" w:rsidP="002C46DA">
      <w:pPr>
        <w:widowControl w:val="0"/>
        <w:overflowPunct w:val="0"/>
        <w:topLinePunct/>
        <w:adjustRightInd w:val="0"/>
        <w:jc w:val="left"/>
        <w:textAlignment w:val="baseline"/>
        <w:rPr>
          <w:del w:id="1175" w:author="清瀬 一敏" w:date="2020-09-04T13:12:00Z"/>
          <w:rFonts w:cs="Times New Roman"/>
          <w:kern w:val="20"/>
          <w:szCs w:val="21"/>
        </w:rPr>
        <w:pPrChange w:id="1176" w:author="清瀬 一敏" w:date="2020-09-04T13:12:00Z">
          <w:pPr>
            <w:widowControl w:val="0"/>
            <w:overflowPunct w:val="0"/>
            <w:topLinePunct/>
            <w:adjustRightInd w:val="0"/>
            <w:jc w:val="left"/>
            <w:textAlignment w:val="baseline"/>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878"/>
        <w:gridCol w:w="5516"/>
      </w:tblGrid>
      <w:tr w:rsidR="00E8229D" w:rsidRPr="00E8229D" w:rsidDel="002C46DA" w14:paraId="59D03A24" w14:textId="34A5C53C" w:rsidTr="004D118E">
        <w:trPr>
          <w:del w:id="1177" w:author="清瀬 一敏" w:date="2020-09-04T13:12:00Z"/>
        </w:trPr>
        <w:tc>
          <w:tcPr>
            <w:tcW w:w="1878" w:type="dxa"/>
            <w:vMerge w:val="restart"/>
            <w:shd w:val="clear" w:color="auto" w:fill="auto"/>
            <w:vAlign w:val="center"/>
          </w:tcPr>
          <w:p w14:paraId="65EBBA7C" w14:textId="64B20296" w:rsidR="00E8229D" w:rsidRPr="00E8229D" w:rsidDel="002C46DA" w:rsidRDefault="00E8229D" w:rsidP="002C46DA">
            <w:pPr>
              <w:widowControl w:val="0"/>
              <w:overflowPunct w:val="0"/>
              <w:topLinePunct/>
              <w:adjustRightInd w:val="0"/>
              <w:jc w:val="left"/>
              <w:textAlignment w:val="baseline"/>
              <w:rPr>
                <w:del w:id="1178" w:author="清瀬 一敏" w:date="2020-09-04T13:12:00Z"/>
                <w:rFonts w:cs="Times New Roman"/>
                <w:kern w:val="20"/>
                <w:szCs w:val="21"/>
              </w:rPr>
              <w:pPrChange w:id="1179" w:author="清瀬 一敏" w:date="2020-09-04T13:12:00Z">
                <w:pPr>
                  <w:widowControl w:val="0"/>
                  <w:overflowPunct w:val="0"/>
                  <w:topLinePunct/>
                  <w:adjustRightInd w:val="0"/>
                  <w:spacing w:line="300" w:lineRule="exact"/>
                  <w:jc w:val="distribute"/>
                  <w:textAlignment w:val="baseline"/>
                </w:pPr>
              </w:pPrChange>
            </w:pPr>
            <w:del w:id="1180" w:author="清瀬 一敏" w:date="2020-09-04T13:12:00Z">
              <w:r w:rsidRPr="00E8229D" w:rsidDel="002C46DA">
                <w:rPr>
                  <w:rFonts w:cs="Times New Roman" w:hint="eastAsia"/>
                  <w:kern w:val="20"/>
                  <w:szCs w:val="21"/>
                </w:rPr>
                <w:delText>提出者</w:delText>
              </w:r>
            </w:del>
          </w:p>
        </w:tc>
        <w:tc>
          <w:tcPr>
            <w:tcW w:w="1878" w:type="dxa"/>
            <w:shd w:val="clear" w:color="auto" w:fill="auto"/>
            <w:vAlign w:val="center"/>
          </w:tcPr>
          <w:p w14:paraId="1F5E0BD4" w14:textId="30F7A9C8" w:rsidR="00E8229D" w:rsidRPr="00E8229D" w:rsidDel="002C46DA" w:rsidRDefault="00E8229D" w:rsidP="002C46DA">
            <w:pPr>
              <w:widowControl w:val="0"/>
              <w:overflowPunct w:val="0"/>
              <w:topLinePunct/>
              <w:adjustRightInd w:val="0"/>
              <w:jc w:val="left"/>
              <w:textAlignment w:val="baseline"/>
              <w:rPr>
                <w:del w:id="1181" w:author="清瀬 一敏" w:date="2020-09-04T13:12:00Z"/>
                <w:rFonts w:cs="Times New Roman"/>
                <w:kern w:val="20"/>
                <w:szCs w:val="21"/>
              </w:rPr>
              <w:pPrChange w:id="1182" w:author="清瀬 一敏" w:date="2020-09-04T13:12:00Z">
                <w:pPr>
                  <w:widowControl w:val="0"/>
                  <w:overflowPunct w:val="0"/>
                  <w:topLinePunct/>
                  <w:adjustRightInd w:val="0"/>
                  <w:spacing w:line="300" w:lineRule="exact"/>
                  <w:jc w:val="distribute"/>
                  <w:textAlignment w:val="baseline"/>
                </w:pPr>
              </w:pPrChange>
            </w:pPr>
            <w:del w:id="1183" w:author="清瀬 一敏" w:date="2020-09-04T13:12:00Z">
              <w:r w:rsidRPr="00E8229D" w:rsidDel="002C46DA">
                <w:rPr>
                  <w:rFonts w:cs="Times New Roman" w:hint="eastAsia"/>
                  <w:kern w:val="20"/>
                  <w:szCs w:val="21"/>
                </w:rPr>
                <w:delText>会社名</w:delText>
              </w:r>
            </w:del>
          </w:p>
        </w:tc>
        <w:tc>
          <w:tcPr>
            <w:tcW w:w="5516" w:type="dxa"/>
            <w:shd w:val="clear" w:color="auto" w:fill="auto"/>
          </w:tcPr>
          <w:p w14:paraId="75F88341" w14:textId="28392DFB" w:rsidR="00E8229D" w:rsidRPr="00E8229D" w:rsidDel="002C46DA" w:rsidRDefault="00E8229D" w:rsidP="002C46DA">
            <w:pPr>
              <w:widowControl w:val="0"/>
              <w:overflowPunct w:val="0"/>
              <w:topLinePunct/>
              <w:adjustRightInd w:val="0"/>
              <w:jc w:val="left"/>
              <w:textAlignment w:val="baseline"/>
              <w:rPr>
                <w:del w:id="1184" w:author="清瀬 一敏" w:date="2020-09-04T13:12:00Z"/>
                <w:rFonts w:cs="Times New Roman"/>
                <w:kern w:val="20"/>
                <w:szCs w:val="21"/>
              </w:rPr>
              <w:pPrChange w:id="1185" w:author="清瀬 一敏" w:date="2020-09-04T13:12:00Z">
                <w:pPr>
                  <w:widowControl w:val="0"/>
                  <w:overflowPunct w:val="0"/>
                  <w:topLinePunct/>
                  <w:adjustRightInd w:val="0"/>
                  <w:spacing w:line="300" w:lineRule="exact"/>
                  <w:textAlignment w:val="baseline"/>
                </w:pPr>
              </w:pPrChange>
            </w:pPr>
          </w:p>
        </w:tc>
      </w:tr>
      <w:tr w:rsidR="00E8229D" w:rsidRPr="00E8229D" w:rsidDel="002C46DA" w14:paraId="2BCA752B" w14:textId="10305009" w:rsidTr="004D118E">
        <w:trPr>
          <w:del w:id="1186" w:author="清瀬 一敏" w:date="2020-09-04T13:12:00Z"/>
        </w:trPr>
        <w:tc>
          <w:tcPr>
            <w:tcW w:w="1878" w:type="dxa"/>
            <w:vMerge/>
            <w:shd w:val="clear" w:color="auto" w:fill="auto"/>
            <w:vAlign w:val="center"/>
          </w:tcPr>
          <w:p w14:paraId="245355B7" w14:textId="568C5A79" w:rsidR="00E8229D" w:rsidRPr="00E8229D" w:rsidDel="002C46DA" w:rsidRDefault="00E8229D" w:rsidP="002C46DA">
            <w:pPr>
              <w:widowControl w:val="0"/>
              <w:overflowPunct w:val="0"/>
              <w:topLinePunct/>
              <w:adjustRightInd w:val="0"/>
              <w:jc w:val="left"/>
              <w:textAlignment w:val="baseline"/>
              <w:rPr>
                <w:del w:id="1187" w:author="清瀬 一敏" w:date="2020-09-04T13:12:00Z"/>
                <w:rFonts w:cs="Times New Roman"/>
                <w:kern w:val="20"/>
                <w:szCs w:val="21"/>
              </w:rPr>
              <w:pPrChange w:id="1188" w:author="清瀬 一敏" w:date="2020-09-04T13:12: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2C0C10C5" w14:textId="49F3DE85" w:rsidR="00E8229D" w:rsidRPr="00E8229D" w:rsidDel="002C46DA" w:rsidRDefault="00E8229D" w:rsidP="002C46DA">
            <w:pPr>
              <w:widowControl w:val="0"/>
              <w:overflowPunct w:val="0"/>
              <w:topLinePunct/>
              <w:adjustRightInd w:val="0"/>
              <w:jc w:val="left"/>
              <w:textAlignment w:val="baseline"/>
              <w:rPr>
                <w:del w:id="1189" w:author="清瀬 一敏" w:date="2020-09-04T13:12:00Z"/>
                <w:rFonts w:cs="Times New Roman"/>
                <w:kern w:val="20"/>
                <w:szCs w:val="21"/>
              </w:rPr>
              <w:pPrChange w:id="1190" w:author="清瀬 一敏" w:date="2020-09-04T13:12:00Z">
                <w:pPr>
                  <w:widowControl w:val="0"/>
                  <w:overflowPunct w:val="0"/>
                  <w:topLinePunct/>
                  <w:adjustRightInd w:val="0"/>
                  <w:spacing w:line="300" w:lineRule="exact"/>
                  <w:jc w:val="distribute"/>
                  <w:textAlignment w:val="baseline"/>
                </w:pPr>
              </w:pPrChange>
            </w:pPr>
            <w:del w:id="1191" w:author="清瀬 一敏" w:date="2020-09-04T13:12:00Z">
              <w:r w:rsidRPr="00E8229D" w:rsidDel="002C46DA">
                <w:rPr>
                  <w:rFonts w:cs="Times New Roman" w:hint="eastAsia"/>
                  <w:kern w:val="20"/>
                  <w:szCs w:val="21"/>
                </w:rPr>
                <w:delText>所在地</w:delText>
              </w:r>
            </w:del>
          </w:p>
        </w:tc>
        <w:tc>
          <w:tcPr>
            <w:tcW w:w="5516" w:type="dxa"/>
            <w:shd w:val="clear" w:color="auto" w:fill="auto"/>
          </w:tcPr>
          <w:p w14:paraId="65EC0D63" w14:textId="2BAC6876" w:rsidR="00E8229D" w:rsidRPr="00E8229D" w:rsidDel="002C46DA" w:rsidRDefault="00E8229D" w:rsidP="002C46DA">
            <w:pPr>
              <w:widowControl w:val="0"/>
              <w:overflowPunct w:val="0"/>
              <w:topLinePunct/>
              <w:adjustRightInd w:val="0"/>
              <w:jc w:val="left"/>
              <w:textAlignment w:val="baseline"/>
              <w:rPr>
                <w:del w:id="1192" w:author="清瀬 一敏" w:date="2020-09-04T13:12:00Z"/>
                <w:rFonts w:cs="Times New Roman"/>
                <w:kern w:val="20"/>
                <w:szCs w:val="21"/>
              </w:rPr>
              <w:pPrChange w:id="1193" w:author="清瀬 一敏" w:date="2020-09-04T13:12:00Z">
                <w:pPr>
                  <w:widowControl w:val="0"/>
                  <w:overflowPunct w:val="0"/>
                  <w:topLinePunct/>
                  <w:adjustRightInd w:val="0"/>
                  <w:spacing w:line="300" w:lineRule="exact"/>
                  <w:textAlignment w:val="baseline"/>
                </w:pPr>
              </w:pPrChange>
            </w:pPr>
          </w:p>
        </w:tc>
      </w:tr>
      <w:tr w:rsidR="00E8229D" w:rsidRPr="00E8229D" w:rsidDel="002C46DA" w14:paraId="672990D6" w14:textId="19C93E6A" w:rsidTr="004D118E">
        <w:trPr>
          <w:del w:id="1194" w:author="清瀬 一敏" w:date="2020-09-04T13:12:00Z"/>
        </w:trPr>
        <w:tc>
          <w:tcPr>
            <w:tcW w:w="1878" w:type="dxa"/>
            <w:vMerge/>
            <w:shd w:val="clear" w:color="auto" w:fill="auto"/>
            <w:vAlign w:val="center"/>
          </w:tcPr>
          <w:p w14:paraId="10FDC32C" w14:textId="287B2297" w:rsidR="00E8229D" w:rsidRPr="00E8229D" w:rsidDel="002C46DA" w:rsidRDefault="00E8229D" w:rsidP="002C46DA">
            <w:pPr>
              <w:widowControl w:val="0"/>
              <w:overflowPunct w:val="0"/>
              <w:topLinePunct/>
              <w:adjustRightInd w:val="0"/>
              <w:jc w:val="left"/>
              <w:textAlignment w:val="baseline"/>
              <w:rPr>
                <w:del w:id="1195" w:author="清瀬 一敏" w:date="2020-09-04T13:12:00Z"/>
                <w:rFonts w:cs="Times New Roman"/>
                <w:kern w:val="20"/>
                <w:szCs w:val="21"/>
              </w:rPr>
              <w:pPrChange w:id="1196" w:author="清瀬 一敏" w:date="2020-09-04T13:12: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72352C93" w14:textId="49AC654F" w:rsidR="00E8229D" w:rsidRPr="00E8229D" w:rsidDel="002C46DA" w:rsidRDefault="00E8229D" w:rsidP="002C46DA">
            <w:pPr>
              <w:widowControl w:val="0"/>
              <w:overflowPunct w:val="0"/>
              <w:topLinePunct/>
              <w:adjustRightInd w:val="0"/>
              <w:jc w:val="left"/>
              <w:textAlignment w:val="baseline"/>
              <w:rPr>
                <w:del w:id="1197" w:author="清瀬 一敏" w:date="2020-09-04T13:12:00Z"/>
                <w:rFonts w:cs="Times New Roman"/>
                <w:kern w:val="20"/>
                <w:szCs w:val="21"/>
              </w:rPr>
              <w:pPrChange w:id="1198" w:author="清瀬 一敏" w:date="2020-09-04T13:12:00Z">
                <w:pPr>
                  <w:widowControl w:val="0"/>
                  <w:overflowPunct w:val="0"/>
                  <w:topLinePunct/>
                  <w:adjustRightInd w:val="0"/>
                  <w:spacing w:line="300" w:lineRule="exact"/>
                  <w:jc w:val="distribute"/>
                  <w:textAlignment w:val="baseline"/>
                </w:pPr>
              </w:pPrChange>
            </w:pPr>
            <w:del w:id="1199" w:author="清瀬 一敏" w:date="2020-09-04T13:12:00Z">
              <w:r w:rsidRPr="00E8229D" w:rsidDel="002C46DA">
                <w:rPr>
                  <w:rFonts w:cs="Times New Roman" w:hint="eastAsia"/>
                  <w:kern w:val="20"/>
                  <w:szCs w:val="21"/>
                </w:rPr>
                <w:delText>氏名</w:delText>
              </w:r>
            </w:del>
          </w:p>
        </w:tc>
        <w:tc>
          <w:tcPr>
            <w:tcW w:w="5516" w:type="dxa"/>
            <w:shd w:val="clear" w:color="auto" w:fill="auto"/>
          </w:tcPr>
          <w:p w14:paraId="7CFBE914" w14:textId="75B77325" w:rsidR="00E8229D" w:rsidRPr="00E8229D" w:rsidDel="002C46DA" w:rsidRDefault="00E8229D" w:rsidP="002C46DA">
            <w:pPr>
              <w:widowControl w:val="0"/>
              <w:overflowPunct w:val="0"/>
              <w:topLinePunct/>
              <w:adjustRightInd w:val="0"/>
              <w:jc w:val="left"/>
              <w:textAlignment w:val="baseline"/>
              <w:rPr>
                <w:del w:id="1200" w:author="清瀬 一敏" w:date="2020-09-04T13:12:00Z"/>
                <w:rFonts w:cs="Times New Roman"/>
                <w:kern w:val="20"/>
                <w:szCs w:val="21"/>
              </w:rPr>
              <w:pPrChange w:id="1201" w:author="清瀬 一敏" w:date="2020-09-04T13:12:00Z">
                <w:pPr>
                  <w:widowControl w:val="0"/>
                  <w:overflowPunct w:val="0"/>
                  <w:topLinePunct/>
                  <w:adjustRightInd w:val="0"/>
                  <w:spacing w:line="300" w:lineRule="exact"/>
                  <w:textAlignment w:val="baseline"/>
                </w:pPr>
              </w:pPrChange>
            </w:pPr>
          </w:p>
        </w:tc>
      </w:tr>
      <w:tr w:rsidR="00E8229D" w:rsidRPr="00E8229D" w:rsidDel="002C46DA" w14:paraId="602FC231" w14:textId="515AEA8A" w:rsidTr="004D118E">
        <w:trPr>
          <w:del w:id="1202" w:author="清瀬 一敏" w:date="2020-09-04T13:12:00Z"/>
        </w:trPr>
        <w:tc>
          <w:tcPr>
            <w:tcW w:w="1878" w:type="dxa"/>
            <w:vMerge/>
            <w:shd w:val="clear" w:color="auto" w:fill="auto"/>
            <w:vAlign w:val="center"/>
          </w:tcPr>
          <w:p w14:paraId="40A64339" w14:textId="586C389B" w:rsidR="00E8229D" w:rsidRPr="00E8229D" w:rsidDel="002C46DA" w:rsidRDefault="00E8229D" w:rsidP="002C46DA">
            <w:pPr>
              <w:widowControl w:val="0"/>
              <w:overflowPunct w:val="0"/>
              <w:topLinePunct/>
              <w:adjustRightInd w:val="0"/>
              <w:jc w:val="left"/>
              <w:textAlignment w:val="baseline"/>
              <w:rPr>
                <w:del w:id="1203" w:author="清瀬 一敏" w:date="2020-09-04T13:12:00Z"/>
                <w:rFonts w:cs="Times New Roman"/>
                <w:kern w:val="20"/>
                <w:szCs w:val="21"/>
              </w:rPr>
              <w:pPrChange w:id="1204" w:author="清瀬 一敏" w:date="2020-09-04T13:12: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456DC79C" w14:textId="6D7593F7" w:rsidR="00E8229D" w:rsidRPr="00E8229D" w:rsidDel="002C46DA" w:rsidRDefault="00E8229D" w:rsidP="002C46DA">
            <w:pPr>
              <w:widowControl w:val="0"/>
              <w:overflowPunct w:val="0"/>
              <w:topLinePunct/>
              <w:adjustRightInd w:val="0"/>
              <w:jc w:val="left"/>
              <w:textAlignment w:val="baseline"/>
              <w:rPr>
                <w:del w:id="1205" w:author="清瀬 一敏" w:date="2020-09-04T13:12:00Z"/>
                <w:rFonts w:cs="Times New Roman"/>
                <w:kern w:val="20"/>
                <w:szCs w:val="21"/>
              </w:rPr>
              <w:pPrChange w:id="1206" w:author="清瀬 一敏" w:date="2020-09-04T13:12:00Z">
                <w:pPr>
                  <w:widowControl w:val="0"/>
                  <w:overflowPunct w:val="0"/>
                  <w:topLinePunct/>
                  <w:adjustRightInd w:val="0"/>
                  <w:spacing w:line="300" w:lineRule="exact"/>
                  <w:jc w:val="distribute"/>
                  <w:textAlignment w:val="baseline"/>
                </w:pPr>
              </w:pPrChange>
            </w:pPr>
            <w:del w:id="1207" w:author="清瀬 一敏" w:date="2020-09-04T13:12:00Z">
              <w:r w:rsidRPr="00E8229D" w:rsidDel="002C46DA">
                <w:rPr>
                  <w:rFonts w:cs="Times New Roman" w:hint="eastAsia"/>
                  <w:kern w:val="20"/>
                  <w:szCs w:val="21"/>
                </w:rPr>
                <w:delText>所属・役職</w:delText>
              </w:r>
            </w:del>
          </w:p>
        </w:tc>
        <w:tc>
          <w:tcPr>
            <w:tcW w:w="5516" w:type="dxa"/>
            <w:shd w:val="clear" w:color="auto" w:fill="auto"/>
          </w:tcPr>
          <w:p w14:paraId="1F8F86B6" w14:textId="52BA54FA" w:rsidR="00E8229D" w:rsidRPr="00E8229D" w:rsidDel="002C46DA" w:rsidRDefault="00E8229D" w:rsidP="002C46DA">
            <w:pPr>
              <w:widowControl w:val="0"/>
              <w:overflowPunct w:val="0"/>
              <w:topLinePunct/>
              <w:adjustRightInd w:val="0"/>
              <w:jc w:val="left"/>
              <w:textAlignment w:val="baseline"/>
              <w:rPr>
                <w:del w:id="1208" w:author="清瀬 一敏" w:date="2020-09-04T13:12:00Z"/>
                <w:rFonts w:cs="Times New Roman"/>
                <w:kern w:val="20"/>
                <w:szCs w:val="21"/>
              </w:rPr>
              <w:pPrChange w:id="1209" w:author="清瀬 一敏" w:date="2020-09-04T13:12:00Z">
                <w:pPr>
                  <w:widowControl w:val="0"/>
                  <w:overflowPunct w:val="0"/>
                  <w:topLinePunct/>
                  <w:adjustRightInd w:val="0"/>
                  <w:spacing w:line="300" w:lineRule="exact"/>
                  <w:textAlignment w:val="baseline"/>
                </w:pPr>
              </w:pPrChange>
            </w:pPr>
          </w:p>
        </w:tc>
      </w:tr>
      <w:tr w:rsidR="00E8229D" w:rsidRPr="00E8229D" w:rsidDel="002C46DA" w14:paraId="03B4F1DD" w14:textId="6B214224" w:rsidTr="004D118E">
        <w:trPr>
          <w:del w:id="1210" w:author="清瀬 一敏" w:date="2020-09-04T13:12:00Z"/>
        </w:trPr>
        <w:tc>
          <w:tcPr>
            <w:tcW w:w="1878" w:type="dxa"/>
            <w:vMerge/>
            <w:shd w:val="clear" w:color="auto" w:fill="auto"/>
            <w:vAlign w:val="center"/>
          </w:tcPr>
          <w:p w14:paraId="2339B5FB" w14:textId="27E4834E" w:rsidR="00E8229D" w:rsidRPr="00E8229D" w:rsidDel="002C46DA" w:rsidRDefault="00E8229D" w:rsidP="002C46DA">
            <w:pPr>
              <w:widowControl w:val="0"/>
              <w:overflowPunct w:val="0"/>
              <w:topLinePunct/>
              <w:adjustRightInd w:val="0"/>
              <w:jc w:val="left"/>
              <w:textAlignment w:val="baseline"/>
              <w:rPr>
                <w:del w:id="1211" w:author="清瀬 一敏" w:date="2020-09-04T13:12:00Z"/>
                <w:rFonts w:cs="Times New Roman"/>
                <w:kern w:val="20"/>
                <w:szCs w:val="21"/>
              </w:rPr>
              <w:pPrChange w:id="1212" w:author="清瀬 一敏" w:date="2020-09-04T13:12: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78073266" w14:textId="596DE61C" w:rsidR="00E8229D" w:rsidRPr="00E8229D" w:rsidDel="002C46DA" w:rsidRDefault="00E8229D" w:rsidP="002C46DA">
            <w:pPr>
              <w:widowControl w:val="0"/>
              <w:overflowPunct w:val="0"/>
              <w:topLinePunct/>
              <w:adjustRightInd w:val="0"/>
              <w:jc w:val="left"/>
              <w:textAlignment w:val="baseline"/>
              <w:rPr>
                <w:del w:id="1213" w:author="清瀬 一敏" w:date="2020-09-04T13:12:00Z"/>
                <w:rFonts w:cs="Times New Roman"/>
                <w:kern w:val="20"/>
                <w:szCs w:val="21"/>
              </w:rPr>
              <w:pPrChange w:id="1214" w:author="清瀬 一敏" w:date="2020-09-04T13:12:00Z">
                <w:pPr>
                  <w:widowControl w:val="0"/>
                  <w:overflowPunct w:val="0"/>
                  <w:topLinePunct/>
                  <w:adjustRightInd w:val="0"/>
                  <w:spacing w:line="300" w:lineRule="exact"/>
                  <w:jc w:val="distribute"/>
                  <w:textAlignment w:val="baseline"/>
                </w:pPr>
              </w:pPrChange>
            </w:pPr>
            <w:del w:id="1215" w:author="清瀬 一敏" w:date="2020-09-04T13:12:00Z">
              <w:r w:rsidRPr="00E8229D" w:rsidDel="002C46DA">
                <w:rPr>
                  <w:rFonts w:cs="Times New Roman" w:hint="eastAsia"/>
                  <w:kern w:val="20"/>
                  <w:szCs w:val="21"/>
                </w:rPr>
                <w:delText>電話</w:delText>
              </w:r>
            </w:del>
          </w:p>
        </w:tc>
        <w:tc>
          <w:tcPr>
            <w:tcW w:w="5516" w:type="dxa"/>
            <w:shd w:val="clear" w:color="auto" w:fill="auto"/>
          </w:tcPr>
          <w:p w14:paraId="4725798D" w14:textId="6821936A" w:rsidR="00E8229D" w:rsidRPr="00E8229D" w:rsidDel="002C46DA" w:rsidRDefault="00E8229D" w:rsidP="002C46DA">
            <w:pPr>
              <w:widowControl w:val="0"/>
              <w:overflowPunct w:val="0"/>
              <w:topLinePunct/>
              <w:adjustRightInd w:val="0"/>
              <w:jc w:val="left"/>
              <w:textAlignment w:val="baseline"/>
              <w:rPr>
                <w:del w:id="1216" w:author="清瀬 一敏" w:date="2020-09-04T13:12:00Z"/>
                <w:rFonts w:cs="Times New Roman"/>
                <w:kern w:val="20"/>
                <w:szCs w:val="21"/>
              </w:rPr>
              <w:pPrChange w:id="1217" w:author="清瀬 一敏" w:date="2020-09-04T13:12:00Z">
                <w:pPr>
                  <w:widowControl w:val="0"/>
                  <w:overflowPunct w:val="0"/>
                  <w:topLinePunct/>
                  <w:adjustRightInd w:val="0"/>
                  <w:spacing w:line="300" w:lineRule="exact"/>
                  <w:textAlignment w:val="baseline"/>
                </w:pPr>
              </w:pPrChange>
            </w:pPr>
          </w:p>
        </w:tc>
      </w:tr>
      <w:tr w:rsidR="00E8229D" w:rsidRPr="00E8229D" w:rsidDel="002C46DA" w14:paraId="1CB6EC9E" w14:textId="2E3D2F0B" w:rsidTr="004D118E">
        <w:trPr>
          <w:del w:id="1218" w:author="清瀬 一敏" w:date="2020-09-04T13:12:00Z"/>
        </w:trPr>
        <w:tc>
          <w:tcPr>
            <w:tcW w:w="1878" w:type="dxa"/>
            <w:vMerge/>
            <w:shd w:val="clear" w:color="auto" w:fill="auto"/>
            <w:vAlign w:val="center"/>
          </w:tcPr>
          <w:p w14:paraId="4FAF6461" w14:textId="75F349D9" w:rsidR="00E8229D" w:rsidRPr="00E8229D" w:rsidDel="002C46DA" w:rsidRDefault="00E8229D" w:rsidP="002C46DA">
            <w:pPr>
              <w:widowControl w:val="0"/>
              <w:overflowPunct w:val="0"/>
              <w:topLinePunct/>
              <w:adjustRightInd w:val="0"/>
              <w:jc w:val="left"/>
              <w:textAlignment w:val="baseline"/>
              <w:rPr>
                <w:del w:id="1219" w:author="清瀬 一敏" w:date="2020-09-04T13:12:00Z"/>
                <w:rFonts w:cs="Times New Roman"/>
                <w:kern w:val="20"/>
                <w:szCs w:val="21"/>
              </w:rPr>
              <w:pPrChange w:id="1220" w:author="清瀬 一敏" w:date="2020-09-04T13:12: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16AAC6D1" w14:textId="6B53179E" w:rsidR="00E8229D" w:rsidRPr="00E8229D" w:rsidDel="002C46DA" w:rsidRDefault="00E8229D" w:rsidP="002C46DA">
            <w:pPr>
              <w:widowControl w:val="0"/>
              <w:overflowPunct w:val="0"/>
              <w:topLinePunct/>
              <w:adjustRightInd w:val="0"/>
              <w:jc w:val="left"/>
              <w:textAlignment w:val="baseline"/>
              <w:rPr>
                <w:del w:id="1221" w:author="清瀬 一敏" w:date="2020-09-04T13:12:00Z"/>
                <w:rFonts w:cs="Times New Roman"/>
                <w:kern w:val="20"/>
                <w:szCs w:val="21"/>
              </w:rPr>
              <w:pPrChange w:id="1222" w:author="清瀬 一敏" w:date="2020-09-04T13:12:00Z">
                <w:pPr>
                  <w:widowControl w:val="0"/>
                  <w:overflowPunct w:val="0"/>
                  <w:topLinePunct/>
                  <w:adjustRightInd w:val="0"/>
                  <w:spacing w:line="300" w:lineRule="exact"/>
                  <w:jc w:val="distribute"/>
                  <w:textAlignment w:val="baseline"/>
                </w:pPr>
              </w:pPrChange>
            </w:pPr>
            <w:del w:id="1223" w:author="清瀬 一敏" w:date="2020-09-04T13:12:00Z">
              <w:r w:rsidRPr="00E8229D" w:rsidDel="002C46DA">
                <w:rPr>
                  <w:rFonts w:cs="Times New Roman" w:hint="eastAsia"/>
                  <w:kern w:val="20"/>
                  <w:szCs w:val="21"/>
                </w:rPr>
                <w:delText>FAX</w:delText>
              </w:r>
            </w:del>
          </w:p>
        </w:tc>
        <w:tc>
          <w:tcPr>
            <w:tcW w:w="5516" w:type="dxa"/>
            <w:shd w:val="clear" w:color="auto" w:fill="auto"/>
          </w:tcPr>
          <w:p w14:paraId="3099F0C8" w14:textId="6DBE07C6" w:rsidR="00E8229D" w:rsidRPr="00E8229D" w:rsidDel="002C46DA" w:rsidRDefault="00E8229D" w:rsidP="002C46DA">
            <w:pPr>
              <w:widowControl w:val="0"/>
              <w:overflowPunct w:val="0"/>
              <w:topLinePunct/>
              <w:adjustRightInd w:val="0"/>
              <w:jc w:val="left"/>
              <w:textAlignment w:val="baseline"/>
              <w:rPr>
                <w:del w:id="1224" w:author="清瀬 一敏" w:date="2020-09-04T13:12:00Z"/>
                <w:rFonts w:cs="Times New Roman"/>
                <w:kern w:val="20"/>
                <w:szCs w:val="21"/>
              </w:rPr>
              <w:pPrChange w:id="1225" w:author="清瀬 一敏" w:date="2020-09-04T13:12:00Z">
                <w:pPr>
                  <w:widowControl w:val="0"/>
                  <w:overflowPunct w:val="0"/>
                  <w:topLinePunct/>
                  <w:adjustRightInd w:val="0"/>
                  <w:spacing w:line="300" w:lineRule="exact"/>
                  <w:textAlignment w:val="baseline"/>
                </w:pPr>
              </w:pPrChange>
            </w:pPr>
          </w:p>
        </w:tc>
      </w:tr>
      <w:tr w:rsidR="00E8229D" w:rsidRPr="00E8229D" w:rsidDel="002C46DA" w14:paraId="1BA8C9A3" w14:textId="13AA68BD" w:rsidTr="004D118E">
        <w:trPr>
          <w:del w:id="1226" w:author="清瀬 一敏" w:date="2020-09-04T13:12:00Z"/>
        </w:trPr>
        <w:tc>
          <w:tcPr>
            <w:tcW w:w="1878" w:type="dxa"/>
            <w:vMerge/>
            <w:shd w:val="clear" w:color="auto" w:fill="auto"/>
            <w:vAlign w:val="center"/>
          </w:tcPr>
          <w:p w14:paraId="30A03993" w14:textId="7C427310" w:rsidR="00E8229D" w:rsidRPr="00E8229D" w:rsidDel="002C46DA" w:rsidRDefault="00E8229D" w:rsidP="002C46DA">
            <w:pPr>
              <w:widowControl w:val="0"/>
              <w:overflowPunct w:val="0"/>
              <w:topLinePunct/>
              <w:adjustRightInd w:val="0"/>
              <w:jc w:val="left"/>
              <w:textAlignment w:val="baseline"/>
              <w:rPr>
                <w:del w:id="1227" w:author="清瀬 一敏" w:date="2020-09-04T13:12:00Z"/>
                <w:rFonts w:cs="Times New Roman"/>
                <w:kern w:val="20"/>
                <w:szCs w:val="21"/>
              </w:rPr>
              <w:pPrChange w:id="1228" w:author="清瀬 一敏" w:date="2020-09-04T13:12: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0DCD7D85" w14:textId="238C7368" w:rsidR="00E8229D" w:rsidRPr="00E8229D" w:rsidDel="002C46DA" w:rsidRDefault="00E8229D" w:rsidP="002C46DA">
            <w:pPr>
              <w:widowControl w:val="0"/>
              <w:overflowPunct w:val="0"/>
              <w:topLinePunct/>
              <w:adjustRightInd w:val="0"/>
              <w:jc w:val="left"/>
              <w:textAlignment w:val="baseline"/>
              <w:rPr>
                <w:del w:id="1229" w:author="清瀬 一敏" w:date="2020-09-04T13:12:00Z"/>
                <w:rFonts w:cs="Times New Roman"/>
                <w:kern w:val="20"/>
                <w:szCs w:val="21"/>
              </w:rPr>
              <w:pPrChange w:id="1230" w:author="清瀬 一敏" w:date="2020-09-04T13:12:00Z">
                <w:pPr>
                  <w:widowControl w:val="0"/>
                  <w:overflowPunct w:val="0"/>
                  <w:topLinePunct/>
                  <w:adjustRightInd w:val="0"/>
                  <w:spacing w:line="300" w:lineRule="exact"/>
                  <w:jc w:val="distribute"/>
                  <w:textAlignment w:val="baseline"/>
                </w:pPr>
              </w:pPrChange>
            </w:pPr>
            <w:del w:id="1231" w:author="清瀬 一敏" w:date="2020-09-04T13:12:00Z">
              <w:r w:rsidRPr="00E8229D" w:rsidDel="002C46DA">
                <w:rPr>
                  <w:rFonts w:cs="Times New Roman" w:hint="eastAsia"/>
                  <w:kern w:val="20"/>
                  <w:szCs w:val="21"/>
                </w:rPr>
                <w:delText>電子メール</w:delText>
              </w:r>
            </w:del>
          </w:p>
        </w:tc>
        <w:tc>
          <w:tcPr>
            <w:tcW w:w="5516" w:type="dxa"/>
            <w:shd w:val="clear" w:color="auto" w:fill="auto"/>
          </w:tcPr>
          <w:p w14:paraId="1F5504E0" w14:textId="5E34338C" w:rsidR="00E8229D" w:rsidRPr="00E8229D" w:rsidDel="002C46DA" w:rsidRDefault="00E8229D" w:rsidP="002C46DA">
            <w:pPr>
              <w:widowControl w:val="0"/>
              <w:overflowPunct w:val="0"/>
              <w:topLinePunct/>
              <w:adjustRightInd w:val="0"/>
              <w:jc w:val="left"/>
              <w:textAlignment w:val="baseline"/>
              <w:rPr>
                <w:del w:id="1232" w:author="清瀬 一敏" w:date="2020-09-04T13:12:00Z"/>
                <w:rFonts w:cs="Times New Roman"/>
                <w:kern w:val="20"/>
                <w:szCs w:val="21"/>
              </w:rPr>
              <w:pPrChange w:id="1233" w:author="清瀬 一敏" w:date="2020-09-04T13:12:00Z">
                <w:pPr>
                  <w:widowControl w:val="0"/>
                  <w:overflowPunct w:val="0"/>
                  <w:topLinePunct/>
                  <w:adjustRightInd w:val="0"/>
                  <w:spacing w:line="300" w:lineRule="exact"/>
                  <w:textAlignment w:val="baseline"/>
                </w:pPr>
              </w:pPrChange>
            </w:pPr>
          </w:p>
        </w:tc>
      </w:tr>
      <w:tr w:rsidR="00E8229D" w:rsidRPr="00E8229D" w:rsidDel="002C46DA" w14:paraId="5C6F6154" w14:textId="72110799" w:rsidTr="004D118E">
        <w:trPr>
          <w:del w:id="1234" w:author="清瀬 一敏" w:date="2020-09-04T13:12:00Z"/>
        </w:trPr>
        <w:tc>
          <w:tcPr>
            <w:tcW w:w="1878" w:type="dxa"/>
            <w:vMerge w:val="restart"/>
            <w:shd w:val="clear" w:color="auto" w:fill="auto"/>
            <w:vAlign w:val="center"/>
          </w:tcPr>
          <w:p w14:paraId="354C37E6" w14:textId="69B2AC64" w:rsidR="00E8229D" w:rsidRPr="00E8229D" w:rsidDel="002C46DA" w:rsidRDefault="00E8229D" w:rsidP="002C46DA">
            <w:pPr>
              <w:widowControl w:val="0"/>
              <w:overflowPunct w:val="0"/>
              <w:topLinePunct/>
              <w:adjustRightInd w:val="0"/>
              <w:jc w:val="left"/>
              <w:textAlignment w:val="baseline"/>
              <w:rPr>
                <w:del w:id="1235" w:author="清瀬 一敏" w:date="2020-09-04T13:12:00Z"/>
                <w:rFonts w:cs="Times New Roman"/>
                <w:kern w:val="20"/>
                <w:szCs w:val="21"/>
              </w:rPr>
              <w:pPrChange w:id="1236" w:author="清瀬 一敏" w:date="2020-09-04T13:12:00Z">
                <w:pPr>
                  <w:widowControl w:val="0"/>
                  <w:overflowPunct w:val="0"/>
                  <w:topLinePunct/>
                  <w:adjustRightInd w:val="0"/>
                  <w:spacing w:line="300" w:lineRule="exact"/>
                  <w:jc w:val="distribute"/>
                  <w:textAlignment w:val="baseline"/>
                </w:pPr>
              </w:pPrChange>
            </w:pPr>
            <w:del w:id="1237" w:author="清瀬 一敏" w:date="2020-09-04T13:12:00Z">
              <w:r w:rsidRPr="00E8229D" w:rsidDel="002C46DA">
                <w:rPr>
                  <w:rFonts w:cs="Times New Roman" w:hint="eastAsia"/>
                  <w:kern w:val="20"/>
                  <w:szCs w:val="21"/>
                </w:rPr>
                <w:delText>意見・質問箇所</w:delText>
              </w:r>
            </w:del>
          </w:p>
        </w:tc>
        <w:tc>
          <w:tcPr>
            <w:tcW w:w="1878" w:type="dxa"/>
            <w:shd w:val="clear" w:color="auto" w:fill="auto"/>
            <w:vAlign w:val="center"/>
          </w:tcPr>
          <w:p w14:paraId="4809498C" w14:textId="5280930A" w:rsidR="00E8229D" w:rsidRPr="00E8229D" w:rsidDel="002C46DA" w:rsidRDefault="00E8229D" w:rsidP="002C46DA">
            <w:pPr>
              <w:widowControl w:val="0"/>
              <w:overflowPunct w:val="0"/>
              <w:topLinePunct/>
              <w:adjustRightInd w:val="0"/>
              <w:jc w:val="left"/>
              <w:textAlignment w:val="baseline"/>
              <w:rPr>
                <w:del w:id="1238" w:author="清瀬 一敏" w:date="2020-09-04T13:12:00Z"/>
                <w:rFonts w:cs="Times New Roman"/>
                <w:kern w:val="20"/>
                <w:szCs w:val="21"/>
              </w:rPr>
              <w:pPrChange w:id="1239" w:author="清瀬 一敏" w:date="2020-09-04T13:12:00Z">
                <w:pPr>
                  <w:widowControl w:val="0"/>
                  <w:overflowPunct w:val="0"/>
                  <w:topLinePunct/>
                  <w:adjustRightInd w:val="0"/>
                  <w:spacing w:line="300" w:lineRule="exact"/>
                  <w:jc w:val="distribute"/>
                  <w:textAlignment w:val="baseline"/>
                </w:pPr>
              </w:pPrChange>
            </w:pPr>
            <w:del w:id="1240" w:author="清瀬 一敏" w:date="2020-09-04T13:12:00Z">
              <w:r w:rsidRPr="00E8229D" w:rsidDel="002C46DA">
                <w:rPr>
                  <w:rFonts w:cs="Times New Roman" w:hint="eastAsia"/>
                  <w:kern w:val="20"/>
                  <w:szCs w:val="21"/>
                </w:rPr>
                <w:delText>ページ</w:delText>
              </w:r>
            </w:del>
          </w:p>
        </w:tc>
        <w:tc>
          <w:tcPr>
            <w:tcW w:w="5516" w:type="dxa"/>
            <w:shd w:val="clear" w:color="auto" w:fill="auto"/>
          </w:tcPr>
          <w:p w14:paraId="27575548" w14:textId="2995C771" w:rsidR="00E8229D" w:rsidRPr="00E8229D" w:rsidDel="002C46DA" w:rsidRDefault="00E8229D" w:rsidP="002C46DA">
            <w:pPr>
              <w:widowControl w:val="0"/>
              <w:overflowPunct w:val="0"/>
              <w:topLinePunct/>
              <w:adjustRightInd w:val="0"/>
              <w:jc w:val="left"/>
              <w:textAlignment w:val="baseline"/>
              <w:rPr>
                <w:del w:id="1241" w:author="清瀬 一敏" w:date="2020-09-04T13:12:00Z"/>
                <w:rFonts w:cs="Times New Roman"/>
                <w:kern w:val="20"/>
                <w:szCs w:val="21"/>
              </w:rPr>
              <w:pPrChange w:id="1242" w:author="清瀬 一敏" w:date="2020-09-04T13:12:00Z">
                <w:pPr>
                  <w:widowControl w:val="0"/>
                  <w:overflowPunct w:val="0"/>
                  <w:topLinePunct/>
                  <w:adjustRightInd w:val="0"/>
                  <w:spacing w:line="300" w:lineRule="exact"/>
                  <w:textAlignment w:val="baseline"/>
                </w:pPr>
              </w:pPrChange>
            </w:pPr>
          </w:p>
        </w:tc>
      </w:tr>
      <w:tr w:rsidR="00E8229D" w:rsidRPr="00E8229D" w:rsidDel="002C46DA" w14:paraId="2A32083E" w14:textId="0FD492D6" w:rsidTr="004D118E">
        <w:trPr>
          <w:del w:id="1243" w:author="清瀬 一敏" w:date="2020-09-04T13:12:00Z"/>
        </w:trPr>
        <w:tc>
          <w:tcPr>
            <w:tcW w:w="1878" w:type="dxa"/>
            <w:vMerge/>
            <w:shd w:val="clear" w:color="auto" w:fill="auto"/>
            <w:vAlign w:val="center"/>
          </w:tcPr>
          <w:p w14:paraId="37F5B9DE" w14:textId="125D78B6" w:rsidR="00E8229D" w:rsidRPr="00E8229D" w:rsidDel="002C46DA" w:rsidRDefault="00E8229D" w:rsidP="002C46DA">
            <w:pPr>
              <w:widowControl w:val="0"/>
              <w:overflowPunct w:val="0"/>
              <w:topLinePunct/>
              <w:adjustRightInd w:val="0"/>
              <w:jc w:val="left"/>
              <w:textAlignment w:val="baseline"/>
              <w:rPr>
                <w:del w:id="1244" w:author="清瀬 一敏" w:date="2020-09-04T13:12:00Z"/>
                <w:rFonts w:cs="Times New Roman"/>
                <w:kern w:val="20"/>
                <w:szCs w:val="21"/>
              </w:rPr>
              <w:pPrChange w:id="1245" w:author="清瀬 一敏" w:date="2020-09-04T13:12: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68E85821" w14:textId="601B1D8A" w:rsidR="00E8229D" w:rsidRPr="00E8229D" w:rsidDel="002C46DA" w:rsidRDefault="00E8229D" w:rsidP="002C46DA">
            <w:pPr>
              <w:widowControl w:val="0"/>
              <w:overflowPunct w:val="0"/>
              <w:topLinePunct/>
              <w:adjustRightInd w:val="0"/>
              <w:jc w:val="left"/>
              <w:textAlignment w:val="baseline"/>
              <w:rPr>
                <w:del w:id="1246" w:author="清瀬 一敏" w:date="2020-09-04T13:12:00Z"/>
                <w:rFonts w:cs="Times New Roman"/>
                <w:kern w:val="20"/>
                <w:szCs w:val="21"/>
              </w:rPr>
              <w:pPrChange w:id="1247" w:author="清瀬 一敏" w:date="2020-09-04T13:12:00Z">
                <w:pPr>
                  <w:widowControl w:val="0"/>
                  <w:overflowPunct w:val="0"/>
                  <w:topLinePunct/>
                  <w:adjustRightInd w:val="0"/>
                  <w:spacing w:line="300" w:lineRule="exact"/>
                  <w:jc w:val="distribute"/>
                  <w:textAlignment w:val="baseline"/>
                </w:pPr>
              </w:pPrChange>
            </w:pPr>
            <w:del w:id="1248" w:author="清瀬 一敏" w:date="2020-09-04T13:12:00Z">
              <w:r w:rsidRPr="00E8229D" w:rsidDel="002C46DA">
                <w:rPr>
                  <w:rFonts w:cs="Times New Roman" w:hint="eastAsia"/>
                  <w:kern w:val="20"/>
                  <w:szCs w:val="21"/>
                </w:rPr>
                <w:delText>項番</w:delText>
              </w:r>
            </w:del>
          </w:p>
        </w:tc>
        <w:tc>
          <w:tcPr>
            <w:tcW w:w="5516" w:type="dxa"/>
            <w:shd w:val="clear" w:color="auto" w:fill="auto"/>
          </w:tcPr>
          <w:p w14:paraId="3489EC11" w14:textId="0B49231C" w:rsidR="00E8229D" w:rsidRPr="00E8229D" w:rsidDel="002C46DA" w:rsidRDefault="00E8229D" w:rsidP="002C46DA">
            <w:pPr>
              <w:widowControl w:val="0"/>
              <w:overflowPunct w:val="0"/>
              <w:topLinePunct/>
              <w:adjustRightInd w:val="0"/>
              <w:jc w:val="left"/>
              <w:textAlignment w:val="baseline"/>
              <w:rPr>
                <w:del w:id="1249" w:author="清瀬 一敏" w:date="2020-09-04T13:12:00Z"/>
                <w:rFonts w:cs="Times New Roman"/>
                <w:kern w:val="20"/>
                <w:szCs w:val="21"/>
              </w:rPr>
              <w:pPrChange w:id="1250" w:author="清瀬 一敏" w:date="2020-09-04T13:12:00Z">
                <w:pPr>
                  <w:widowControl w:val="0"/>
                  <w:overflowPunct w:val="0"/>
                  <w:topLinePunct/>
                  <w:adjustRightInd w:val="0"/>
                  <w:spacing w:line="300" w:lineRule="exact"/>
                  <w:textAlignment w:val="baseline"/>
                </w:pPr>
              </w:pPrChange>
            </w:pPr>
          </w:p>
        </w:tc>
      </w:tr>
      <w:tr w:rsidR="00E8229D" w:rsidRPr="00E8229D" w:rsidDel="002C46DA" w14:paraId="79504907" w14:textId="3ABD85E3" w:rsidTr="004D118E">
        <w:trPr>
          <w:del w:id="1251" w:author="清瀬 一敏" w:date="2020-09-04T13:12:00Z"/>
        </w:trPr>
        <w:tc>
          <w:tcPr>
            <w:tcW w:w="1878" w:type="dxa"/>
            <w:vMerge/>
            <w:shd w:val="clear" w:color="auto" w:fill="auto"/>
            <w:vAlign w:val="center"/>
          </w:tcPr>
          <w:p w14:paraId="5C72F19D" w14:textId="6911CEEB" w:rsidR="00E8229D" w:rsidRPr="00E8229D" w:rsidDel="002C46DA" w:rsidRDefault="00E8229D" w:rsidP="002C46DA">
            <w:pPr>
              <w:widowControl w:val="0"/>
              <w:overflowPunct w:val="0"/>
              <w:topLinePunct/>
              <w:adjustRightInd w:val="0"/>
              <w:jc w:val="left"/>
              <w:textAlignment w:val="baseline"/>
              <w:rPr>
                <w:del w:id="1252" w:author="清瀬 一敏" w:date="2020-09-04T13:12:00Z"/>
                <w:rFonts w:cs="Times New Roman"/>
                <w:kern w:val="20"/>
                <w:szCs w:val="21"/>
              </w:rPr>
              <w:pPrChange w:id="1253" w:author="清瀬 一敏" w:date="2020-09-04T13:12: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40ABEBA0" w14:textId="747AF047" w:rsidR="00E8229D" w:rsidRPr="00E8229D" w:rsidDel="002C46DA" w:rsidRDefault="00E8229D" w:rsidP="002C46DA">
            <w:pPr>
              <w:widowControl w:val="0"/>
              <w:overflowPunct w:val="0"/>
              <w:topLinePunct/>
              <w:adjustRightInd w:val="0"/>
              <w:jc w:val="left"/>
              <w:textAlignment w:val="baseline"/>
              <w:rPr>
                <w:del w:id="1254" w:author="清瀬 一敏" w:date="2020-09-04T13:12:00Z"/>
                <w:rFonts w:cs="Times New Roman"/>
                <w:kern w:val="20"/>
                <w:szCs w:val="21"/>
              </w:rPr>
              <w:pPrChange w:id="1255" w:author="清瀬 一敏" w:date="2020-09-04T13:12:00Z">
                <w:pPr>
                  <w:widowControl w:val="0"/>
                  <w:overflowPunct w:val="0"/>
                  <w:topLinePunct/>
                  <w:adjustRightInd w:val="0"/>
                  <w:spacing w:line="300" w:lineRule="exact"/>
                  <w:jc w:val="distribute"/>
                  <w:textAlignment w:val="baseline"/>
                </w:pPr>
              </w:pPrChange>
            </w:pPr>
            <w:del w:id="1256" w:author="清瀬 一敏" w:date="2020-09-04T13:12:00Z">
              <w:r w:rsidRPr="00E8229D" w:rsidDel="002C46DA">
                <w:rPr>
                  <w:rFonts w:cs="Times New Roman" w:hint="eastAsia"/>
                  <w:kern w:val="20"/>
                  <w:szCs w:val="21"/>
                </w:rPr>
                <w:delText>項目</w:delText>
              </w:r>
            </w:del>
          </w:p>
        </w:tc>
        <w:tc>
          <w:tcPr>
            <w:tcW w:w="5516" w:type="dxa"/>
            <w:shd w:val="clear" w:color="auto" w:fill="auto"/>
          </w:tcPr>
          <w:p w14:paraId="1E7B3FEE" w14:textId="2B60C6F6" w:rsidR="00E8229D" w:rsidRPr="00E8229D" w:rsidDel="002C46DA" w:rsidRDefault="00E8229D" w:rsidP="002C46DA">
            <w:pPr>
              <w:widowControl w:val="0"/>
              <w:overflowPunct w:val="0"/>
              <w:topLinePunct/>
              <w:adjustRightInd w:val="0"/>
              <w:jc w:val="left"/>
              <w:textAlignment w:val="baseline"/>
              <w:rPr>
                <w:del w:id="1257" w:author="清瀬 一敏" w:date="2020-09-04T13:12:00Z"/>
                <w:rFonts w:cs="Times New Roman"/>
                <w:kern w:val="20"/>
                <w:szCs w:val="21"/>
              </w:rPr>
              <w:pPrChange w:id="1258" w:author="清瀬 一敏" w:date="2020-09-04T13:12:00Z">
                <w:pPr>
                  <w:widowControl w:val="0"/>
                  <w:overflowPunct w:val="0"/>
                  <w:topLinePunct/>
                  <w:adjustRightInd w:val="0"/>
                  <w:spacing w:line="300" w:lineRule="exact"/>
                  <w:textAlignment w:val="baseline"/>
                </w:pPr>
              </w:pPrChange>
            </w:pPr>
          </w:p>
        </w:tc>
      </w:tr>
      <w:tr w:rsidR="00E8229D" w:rsidRPr="00E8229D" w:rsidDel="002C46DA" w14:paraId="117BD631" w14:textId="37F298D5" w:rsidTr="004D118E">
        <w:trPr>
          <w:del w:id="1259" w:author="清瀬 一敏" w:date="2020-09-04T13:12:00Z"/>
        </w:trPr>
        <w:tc>
          <w:tcPr>
            <w:tcW w:w="1878" w:type="dxa"/>
            <w:shd w:val="clear" w:color="auto" w:fill="auto"/>
            <w:vAlign w:val="center"/>
          </w:tcPr>
          <w:p w14:paraId="180E7AE5" w14:textId="34457E31" w:rsidR="00E8229D" w:rsidRPr="00E8229D" w:rsidDel="002C46DA" w:rsidRDefault="00E8229D" w:rsidP="002C46DA">
            <w:pPr>
              <w:widowControl w:val="0"/>
              <w:overflowPunct w:val="0"/>
              <w:topLinePunct/>
              <w:adjustRightInd w:val="0"/>
              <w:jc w:val="left"/>
              <w:textAlignment w:val="baseline"/>
              <w:rPr>
                <w:del w:id="1260" w:author="清瀬 一敏" w:date="2020-09-04T13:12:00Z"/>
                <w:rFonts w:cs="Times New Roman"/>
                <w:kern w:val="20"/>
                <w:szCs w:val="21"/>
              </w:rPr>
              <w:pPrChange w:id="1261" w:author="清瀬 一敏" w:date="2020-09-04T13:12:00Z">
                <w:pPr>
                  <w:widowControl w:val="0"/>
                  <w:overflowPunct w:val="0"/>
                  <w:topLinePunct/>
                  <w:adjustRightInd w:val="0"/>
                  <w:spacing w:line="300" w:lineRule="exact"/>
                  <w:jc w:val="distribute"/>
                  <w:textAlignment w:val="baseline"/>
                </w:pPr>
              </w:pPrChange>
            </w:pPr>
            <w:del w:id="1262" w:author="清瀬 一敏" w:date="2020-09-04T13:12:00Z">
              <w:r w:rsidRPr="00E8229D" w:rsidDel="002C46DA">
                <w:rPr>
                  <w:rFonts w:cs="Times New Roman" w:hint="eastAsia"/>
                  <w:kern w:val="20"/>
                  <w:szCs w:val="21"/>
                </w:rPr>
                <w:delText>意見・質問区分</w:delText>
              </w:r>
            </w:del>
          </w:p>
        </w:tc>
        <w:tc>
          <w:tcPr>
            <w:tcW w:w="7394" w:type="dxa"/>
            <w:gridSpan w:val="2"/>
            <w:shd w:val="clear" w:color="auto" w:fill="auto"/>
            <w:vAlign w:val="center"/>
          </w:tcPr>
          <w:p w14:paraId="7E8D6580" w14:textId="75722B43" w:rsidR="00E8229D" w:rsidRPr="00E8229D" w:rsidDel="002C46DA" w:rsidRDefault="00E8229D" w:rsidP="002C46DA">
            <w:pPr>
              <w:widowControl w:val="0"/>
              <w:overflowPunct w:val="0"/>
              <w:topLinePunct/>
              <w:adjustRightInd w:val="0"/>
              <w:jc w:val="left"/>
              <w:textAlignment w:val="baseline"/>
              <w:rPr>
                <w:del w:id="1263" w:author="清瀬 一敏" w:date="2020-09-04T13:12:00Z"/>
                <w:rFonts w:cs="Times New Roman"/>
                <w:kern w:val="20"/>
                <w:szCs w:val="21"/>
              </w:rPr>
              <w:pPrChange w:id="1264" w:author="清瀬 一敏" w:date="2020-09-04T13:12:00Z">
                <w:pPr>
                  <w:widowControl w:val="0"/>
                  <w:overflowPunct w:val="0"/>
                  <w:topLinePunct/>
                  <w:adjustRightInd w:val="0"/>
                  <w:spacing w:line="300" w:lineRule="exact"/>
                  <w:textAlignment w:val="baseline"/>
                </w:pPr>
              </w:pPrChange>
            </w:pPr>
            <w:del w:id="1265" w:author="清瀬 一敏" w:date="2020-09-04T13:12:00Z">
              <w:r w:rsidRPr="00E8229D" w:rsidDel="002C46DA">
                <w:rPr>
                  <w:rFonts w:cs="Times New Roman" w:hint="eastAsia"/>
                  <w:kern w:val="20"/>
                  <w:szCs w:val="21"/>
                </w:rPr>
                <w:delText xml:space="preserve">　1　意見　　　　　2　質問　（いずれかを○で囲んでください。）</w:delText>
              </w:r>
            </w:del>
          </w:p>
        </w:tc>
      </w:tr>
      <w:tr w:rsidR="00E8229D" w:rsidRPr="00E8229D" w:rsidDel="002C46DA" w14:paraId="5AEF0D87" w14:textId="7502C4C7" w:rsidTr="004D118E">
        <w:trPr>
          <w:trHeight w:val="5316"/>
          <w:del w:id="1266" w:author="清瀬 一敏" w:date="2020-09-04T13:12:00Z"/>
        </w:trPr>
        <w:tc>
          <w:tcPr>
            <w:tcW w:w="1878" w:type="dxa"/>
            <w:shd w:val="clear" w:color="auto" w:fill="auto"/>
            <w:vAlign w:val="center"/>
          </w:tcPr>
          <w:p w14:paraId="56D4BE7C" w14:textId="10E60C65" w:rsidR="00E8229D" w:rsidRPr="00E8229D" w:rsidDel="002C46DA" w:rsidRDefault="00E8229D" w:rsidP="002C46DA">
            <w:pPr>
              <w:widowControl w:val="0"/>
              <w:overflowPunct w:val="0"/>
              <w:topLinePunct/>
              <w:adjustRightInd w:val="0"/>
              <w:jc w:val="left"/>
              <w:textAlignment w:val="baseline"/>
              <w:rPr>
                <w:del w:id="1267" w:author="清瀬 一敏" w:date="2020-09-04T13:12:00Z"/>
                <w:rFonts w:cs="Times New Roman"/>
                <w:kern w:val="20"/>
                <w:szCs w:val="21"/>
              </w:rPr>
              <w:pPrChange w:id="1268" w:author="清瀬 一敏" w:date="2020-09-04T13:12:00Z">
                <w:pPr>
                  <w:widowControl w:val="0"/>
                  <w:overflowPunct w:val="0"/>
                  <w:topLinePunct/>
                  <w:adjustRightInd w:val="0"/>
                  <w:spacing w:line="300" w:lineRule="exact"/>
                  <w:jc w:val="distribute"/>
                  <w:textAlignment w:val="baseline"/>
                </w:pPr>
              </w:pPrChange>
            </w:pPr>
            <w:del w:id="1269" w:author="清瀬 一敏" w:date="2020-09-04T13:12:00Z">
              <w:r w:rsidRPr="00E8229D" w:rsidDel="002C46DA">
                <w:rPr>
                  <w:rFonts w:cs="Times New Roman" w:hint="eastAsia"/>
                  <w:kern w:val="20"/>
                  <w:szCs w:val="21"/>
                </w:rPr>
                <w:delText>意見・質問内容</w:delText>
              </w:r>
            </w:del>
          </w:p>
        </w:tc>
        <w:tc>
          <w:tcPr>
            <w:tcW w:w="7394" w:type="dxa"/>
            <w:gridSpan w:val="2"/>
            <w:shd w:val="clear" w:color="auto" w:fill="auto"/>
          </w:tcPr>
          <w:p w14:paraId="3A9C8D17" w14:textId="6476463F" w:rsidR="00E8229D" w:rsidRPr="00E8229D" w:rsidDel="002C46DA" w:rsidRDefault="00E8229D" w:rsidP="002C46DA">
            <w:pPr>
              <w:widowControl w:val="0"/>
              <w:overflowPunct w:val="0"/>
              <w:topLinePunct/>
              <w:adjustRightInd w:val="0"/>
              <w:jc w:val="left"/>
              <w:textAlignment w:val="baseline"/>
              <w:rPr>
                <w:del w:id="1270" w:author="清瀬 一敏" w:date="2020-09-04T13:12:00Z"/>
                <w:rFonts w:cs="Times New Roman"/>
                <w:kern w:val="20"/>
                <w:szCs w:val="21"/>
              </w:rPr>
              <w:pPrChange w:id="1271" w:author="清瀬 一敏" w:date="2020-09-04T13:12:00Z">
                <w:pPr>
                  <w:spacing w:line="300" w:lineRule="exact"/>
                </w:pPr>
              </w:pPrChange>
            </w:pPr>
          </w:p>
          <w:p w14:paraId="22DD705E" w14:textId="2871CAA3" w:rsidR="00E8229D" w:rsidRPr="00E8229D" w:rsidDel="002C46DA" w:rsidRDefault="00E8229D" w:rsidP="002C46DA">
            <w:pPr>
              <w:widowControl w:val="0"/>
              <w:overflowPunct w:val="0"/>
              <w:topLinePunct/>
              <w:adjustRightInd w:val="0"/>
              <w:jc w:val="left"/>
              <w:textAlignment w:val="baseline"/>
              <w:rPr>
                <w:del w:id="1272" w:author="清瀬 一敏" w:date="2020-09-04T13:12:00Z"/>
                <w:rFonts w:cs="Times New Roman"/>
                <w:kern w:val="20"/>
                <w:szCs w:val="21"/>
              </w:rPr>
              <w:pPrChange w:id="1273" w:author="清瀬 一敏" w:date="2020-09-04T13:12:00Z">
                <w:pPr>
                  <w:spacing w:line="300" w:lineRule="exact"/>
                </w:pPr>
              </w:pPrChange>
            </w:pPr>
          </w:p>
          <w:p w14:paraId="242C84CA" w14:textId="30778A56" w:rsidR="00E8229D" w:rsidRPr="00E8229D" w:rsidDel="002C46DA" w:rsidRDefault="00E8229D" w:rsidP="002C46DA">
            <w:pPr>
              <w:widowControl w:val="0"/>
              <w:overflowPunct w:val="0"/>
              <w:topLinePunct/>
              <w:adjustRightInd w:val="0"/>
              <w:jc w:val="left"/>
              <w:textAlignment w:val="baseline"/>
              <w:rPr>
                <w:del w:id="1274" w:author="清瀬 一敏" w:date="2020-09-04T13:12:00Z"/>
                <w:rFonts w:cs="Times New Roman"/>
                <w:kern w:val="20"/>
                <w:szCs w:val="21"/>
              </w:rPr>
              <w:pPrChange w:id="1275" w:author="清瀬 一敏" w:date="2020-09-04T13:12:00Z">
                <w:pPr>
                  <w:widowControl w:val="0"/>
                  <w:overflowPunct w:val="0"/>
                  <w:topLinePunct/>
                  <w:adjustRightInd w:val="0"/>
                  <w:spacing w:line="300" w:lineRule="exact"/>
                  <w:textAlignment w:val="baseline"/>
                </w:pPr>
              </w:pPrChange>
            </w:pPr>
          </w:p>
        </w:tc>
      </w:tr>
    </w:tbl>
    <w:p w14:paraId="1FE6CD36" w14:textId="0C4D015E" w:rsidR="00E8229D" w:rsidRPr="00E8229D" w:rsidDel="002C46DA" w:rsidRDefault="00E8229D" w:rsidP="002C46DA">
      <w:pPr>
        <w:widowControl w:val="0"/>
        <w:overflowPunct w:val="0"/>
        <w:topLinePunct/>
        <w:adjustRightInd w:val="0"/>
        <w:jc w:val="left"/>
        <w:textAlignment w:val="baseline"/>
        <w:rPr>
          <w:del w:id="1276" w:author="清瀬 一敏" w:date="2020-09-04T13:12:00Z"/>
          <w:rFonts w:cs="Times New Roman"/>
          <w:kern w:val="20"/>
          <w:szCs w:val="21"/>
        </w:rPr>
        <w:pPrChange w:id="1277" w:author="清瀬 一敏" w:date="2020-09-04T13:12:00Z">
          <w:pPr>
            <w:widowControl w:val="0"/>
            <w:overflowPunct w:val="0"/>
            <w:topLinePunct/>
            <w:adjustRightInd w:val="0"/>
            <w:ind w:left="432" w:hangingChars="200" w:hanging="432"/>
            <w:jc w:val="left"/>
            <w:textAlignment w:val="baseline"/>
          </w:pPr>
        </w:pPrChange>
      </w:pPr>
      <w:del w:id="1278" w:author="清瀬 一敏" w:date="2020-09-04T13:12:00Z">
        <w:r w:rsidRPr="00E8229D" w:rsidDel="002C46DA">
          <w:rPr>
            <w:rFonts w:cs="Times New Roman" w:hint="eastAsia"/>
            <w:kern w:val="20"/>
            <w:szCs w:val="21"/>
          </w:rPr>
          <w:delText>注1）意見・質問は、簡潔かつ具体的に記載すること。</w:delText>
        </w:r>
      </w:del>
    </w:p>
    <w:p w14:paraId="18CC2582" w14:textId="0C8F4F83" w:rsidR="001D1B86" w:rsidRPr="00E8229D" w:rsidRDefault="00E8229D" w:rsidP="002C46DA">
      <w:pPr>
        <w:widowControl w:val="0"/>
        <w:overflowPunct w:val="0"/>
        <w:topLinePunct/>
        <w:adjustRightInd w:val="0"/>
        <w:jc w:val="left"/>
        <w:textAlignment w:val="baseline"/>
        <w:pPrChange w:id="1279" w:author="清瀬 一敏" w:date="2020-09-04T13:12:00Z">
          <w:pPr>
            <w:widowControl w:val="0"/>
            <w:overflowPunct w:val="0"/>
            <w:topLinePunct/>
            <w:adjustRightInd w:val="0"/>
            <w:ind w:left="432" w:hangingChars="200" w:hanging="432"/>
            <w:jc w:val="left"/>
            <w:textAlignment w:val="baseline"/>
          </w:pPr>
        </w:pPrChange>
      </w:pPr>
      <w:del w:id="1280" w:author="清瀬 一敏" w:date="2020-09-04T13:12:00Z">
        <w:r w:rsidRPr="00E8229D" w:rsidDel="002C46DA">
          <w:rPr>
            <w:rFonts w:cs="Times New Roman" w:hint="eastAsia"/>
            <w:kern w:val="20"/>
            <w:szCs w:val="21"/>
          </w:rPr>
          <w:delText>注2）意見・質問は、この用紙1枚につき1件とする。意見・質問が複数ある場合は、複写して使用すること。</w:delText>
        </w:r>
      </w:del>
    </w:p>
    <w:sectPr w:rsidR="001D1B86" w:rsidRPr="00E8229D" w:rsidSect="001F5247">
      <w:footerReference w:type="default" r:id="rId9"/>
      <w:pgSz w:w="11906" w:h="16838" w:code="9"/>
      <w:pgMar w:top="1701" w:right="1134" w:bottom="1134" w:left="1701" w:header="851" w:footer="794" w:gutter="0"/>
      <w:pgNumType w:start="1"/>
      <w:cols w:space="425"/>
      <w:docGrid w:type="linesAndChars" w:linePitch="333"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CDD81" w14:textId="77777777" w:rsidR="005543D8" w:rsidRDefault="005543D8" w:rsidP="00DE0D74">
      <w:r>
        <w:separator/>
      </w:r>
    </w:p>
  </w:endnote>
  <w:endnote w:type="continuationSeparator" w:id="0">
    <w:p w14:paraId="6A76DE93" w14:textId="77777777" w:rsidR="005543D8" w:rsidRDefault="005543D8" w:rsidP="00DE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1983E" w14:textId="4689BD5A" w:rsidR="00DD3D69" w:rsidRDefault="00DD3D69">
    <w:pPr>
      <w:pStyle w:val="ac"/>
      <w:jc w:val="center"/>
    </w:pPr>
  </w:p>
  <w:p w14:paraId="1D9A60B6" w14:textId="77777777" w:rsidR="00DD3D69" w:rsidRDefault="00DD3D6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42871"/>
      <w:docPartObj>
        <w:docPartGallery w:val="Page Numbers (Bottom of Page)"/>
        <w:docPartUnique/>
      </w:docPartObj>
    </w:sdtPr>
    <w:sdtEndPr/>
    <w:sdtContent>
      <w:p w14:paraId="1B8134D0" w14:textId="79A9D492" w:rsidR="00DD3D69" w:rsidRDefault="00DD3D69" w:rsidP="002B4F09">
        <w:pPr>
          <w:pStyle w:val="ac"/>
          <w:snapToGrid/>
          <w:jc w:val="center"/>
        </w:pPr>
        <w:r>
          <w:fldChar w:fldCharType="begin"/>
        </w:r>
        <w:r>
          <w:instrText>PAGE   \* MERGEFORMAT</w:instrText>
        </w:r>
        <w:r>
          <w:fldChar w:fldCharType="separate"/>
        </w:r>
        <w:r w:rsidR="002C46DA" w:rsidRPr="002C46D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09FB2" w14:textId="77777777" w:rsidR="005543D8" w:rsidRDefault="005543D8" w:rsidP="00DE0D74">
      <w:r>
        <w:separator/>
      </w:r>
    </w:p>
  </w:footnote>
  <w:footnote w:type="continuationSeparator" w:id="0">
    <w:p w14:paraId="7DBED1FB" w14:textId="77777777" w:rsidR="005543D8" w:rsidRDefault="005543D8" w:rsidP="00DE0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887"/>
    <w:multiLevelType w:val="hybridMultilevel"/>
    <w:tmpl w:val="7FF2D48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B3D2F"/>
    <w:multiLevelType w:val="hybridMultilevel"/>
    <w:tmpl w:val="E5F6B27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C4284"/>
    <w:multiLevelType w:val="hybridMultilevel"/>
    <w:tmpl w:val="4F888174"/>
    <w:lvl w:ilvl="0" w:tplc="4F304D4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214B6DC9"/>
    <w:multiLevelType w:val="hybridMultilevel"/>
    <w:tmpl w:val="E85C9C90"/>
    <w:lvl w:ilvl="0" w:tplc="486A8BDC">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2F9E77E5"/>
    <w:multiLevelType w:val="hybridMultilevel"/>
    <w:tmpl w:val="B3823A2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52863C36">
      <w:start w:val="2"/>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F0E8D"/>
    <w:multiLevelType w:val="hybridMultilevel"/>
    <w:tmpl w:val="C25857DE"/>
    <w:lvl w:ilvl="0" w:tplc="57FA96F4">
      <w:start w:val="1"/>
      <w:numFmt w:val="decimal"/>
      <w:lvlText w:val="%1)　"/>
      <w:lvlJc w:val="left"/>
      <w:pPr>
        <w:ind w:left="1932" w:hanging="420"/>
      </w:pPr>
      <w:rPr>
        <w:rFonts w:hint="eastAsia"/>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6" w15:restartNumberingAfterBreak="0">
    <w:nsid w:val="36452C5A"/>
    <w:multiLevelType w:val="hybridMultilevel"/>
    <w:tmpl w:val="5ADADD32"/>
    <w:lvl w:ilvl="0" w:tplc="04090011">
      <w:start w:val="1"/>
      <w:numFmt w:val="decimalEnclosedCircle"/>
      <w:lvlText w:val="%1"/>
      <w:lvlJc w:val="left"/>
      <w:pPr>
        <w:ind w:left="1068" w:hanging="420"/>
      </w:p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7" w15:restartNumberingAfterBreak="0">
    <w:nsid w:val="3CD456D3"/>
    <w:multiLevelType w:val="hybridMultilevel"/>
    <w:tmpl w:val="6DDE4F02"/>
    <w:lvl w:ilvl="0" w:tplc="04090011">
      <w:start w:val="1"/>
      <w:numFmt w:val="decimalEnclosedCircle"/>
      <w:lvlText w:val="%1"/>
      <w:lvlJc w:val="left"/>
      <w:pPr>
        <w:ind w:left="1932" w:hanging="420"/>
      </w:pPr>
    </w:lvl>
    <w:lvl w:ilvl="1" w:tplc="6C2647B0">
      <w:start w:val="1"/>
      <w:numFmt w:val="decimal"/>
      <w:lvlText w:val="(%2)"/>
      <w:lvlJc w:val="left"/>
      <w:pPr>
        <w:ind w:left="2364" w:hanging="432"/>
      </w:pPr>
      <w:rPr>
        <w:rFonts w:hint="eastAsia"/>
      </w:r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8" w15:restartNumberingAfterBreak="0">
    <w:nsid w:val="45ED4E61"/>
    <w:multiLevelType w:val="hybridMultilevel"/>
    <w:tmpl w:val="FAB21A82"/>
    <w:lvl w:ilvl="0" w:tplc="D71838EA">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47E616DF"/>
    <w:multiLevelType w:val="hybridMultilevel"/>
    <w:tmpl w:val="C2A85818"/>
    <w:lvl w:ilvl="0" w:tplc="A182623A">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4CD83560"/>
    <w:multiLevelType w:val="hybridMultilevel"/>
    <w:tmpl w:val="E2B03E2A"/>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0B4608A"/>
    <w:multiLevelType w:val="hybridMultilevel"/>
    <w:tmpl w:val="D168012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2" w15:restartNumberingAfterBreak="0">
    <w:nsid w:val="54575D68"/>
    <w:multiLevelType w:val="hybridMultilevel"/>
    <w:tmpl w:val="5AA8680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98C0761"/>
    <w:multiLevelType w:val="hybridMultilevel"/>
    <w:tmpl w:val="685894CE"/>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3080215"/>
    <w:multiLevelType w:val="hybridMultilevel"/>
    <w:tmpl w:val="421ED5EC"/>
    <w:lvl w:ilvl="0" w:tplc="04090011">
      <w:start w:val="1"/>
      <w:numFmt w:val="decimalEnclosedCircle"/>
      <w:lvlText w:val="%1"/>
      <w:lvlJc w:val="left"/>
      <w:pPr>
        <w:ind w:left="1932" w:hanging="420"/>
      </w:p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15" w15:restartNumberingAfterBreak="0">
    <w:nsid w:val="67BA28C2"/>
    <w:multiLevelType w:val="hybridMultilevel"/>
    <w:tmpl w:val="B3484522"/>
    <w:lvl w:ilvl="0" w:tplc="04090011">
      <w:start w:val="1"/>
      <w:numFmt w:val="decimalEnclosedCircle"/>
      <w:lvlText w:val="%1"/>
      <w:lvlJc w:val="left"/>
      <w:pPr>
        <w:ind w:left="1068" w:hanging="420"/>
      </w:p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6" w15:restartNumberingAfterBreak="0">
    <w:nsid w:val="69652770"/>
    <w:multiLevelType w:val="hybridMultilevel"/>
    <w:tmpl w:val="774C1DDC"/>
    <w:lvl w:ilvl="0" w:tplc="486A8BDC">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6FA90767"/>
    <w:multiLevelType w:val="hybridMultilevel"/>
    <w:tmpl w:val="F9721340"/>
    <w:lvl w:ilvl="0" w:tplc="2C2E6D14">
      <w:start w:val="1"/>
      <w:numFmt w:val="decimalEnclosedCircle"/>
      <w:lvlText w:val="%1"/>
      <w:lvlJc w:val="left"/>
      <w:pPr>
        <w:ind w:left="1872" w:hanging="360"/>
      </w:pPr>
      <w:rPr>
        <w:rFonts w:hint="eastAsia"/>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18" w15:restartNumberingAfterBreak="0">
    <w:nsid w:val="75F6358D"/>
    <w:multiLevelType w:val="hybridMultilevel"/>
    <w:tmpl w:val="B2144D30"/>
    <w:lvl w:ilvl="0" w:tplc="D3A61AF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9" w15:restartNumberingAfterBreak="0">
    <w:nsid w:val="771B1EBD"/>
    <w:multiLevelType w:val="hybridMultilevel"/>
    <w:tmpl w:val="68B6A80E"/>
    <w:lvl w:ilvl="0" w:tplc="B2921466">
      <w:start w:val="1"/>
      <w:numFmt w:val="upperRoman"/>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8"/>
  </w:num>
  <w:num w:numId="4">
    <w:abstractNumId w:val="16"/>
  </w:num>
  <w:num w:numId="5">
    <w:abstractNumId w:val="9"/>
  </w:num>
  <w:num w:numId="6">
    <w:abstractNumId w:val="7"/>
  </w:num>
  <w:num w:numId="7">
    <w:abstractNumId w:val="17"/>
  </w:num>
  <w:num w:numId="8">
    <w:abstractNumId w:val="5"/>
  </w:num>
  <w:num w:numId="9">
    <w:abstractNumId w:val="14"/>
  </w:num>
  <w:num w:numId="10">
    <w:abstractNumId w:val="1"/>
  </w:num>
  <w:num w:numId="11">
    <w:abstractNumId w:val="4"/>
  </w:num>
  <w:num w:numId="12">
    <w:abstractNumId w:val="0"/>
  </w:num>
  <w:num w:numId="13">
    <w:abstractNumId w:val="12"/>
  </w:num>
  <w:num w:numId="14">
    <w:abstractNumId w:val="13"/>
  </w:num>
  <w:num w:numId="15">
    <w:abstractNumId w:val="10"/>
  </w:num>
  <w:num w:numId="16">
    <w:abstractNumId w:val="11"/>
  </w:num>
  <w:num w:numId="17">
    <w:abstractNumId w:val="2"/>
  </w:num>
  <w:num w:numId="18">
    <w:abstractNumId w:val="15"/>
  </w:num>
  <w:num w:numId="19">
    <w:abstractNumId w:val="6"/>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清瀬 一敏">
    <w15:presenceInfo w15:providerId="AD" w15:userId="S-1-5-21-1135478033-770648165-1415935554-1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comments="0" w:insDel="0" w:formatting="0" w:inkAnnotations="0"/>
  <w:trackRevisions/>
  <w:defaultTabStop w:val="840"/>
  <w:drawingGridHorizontalSpacing w:val="108"/>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84"/>
    <w:rsid w:val="00027288"/>
    <w:rsid w:val="00051439"/>
    <w:rsid w:val="00080BF3"/>
    <w:rsid w:val="000A593C"/>
    <w:rsid w:val="000C56BF"/>
    <w:rsid w:val="000C7314"/>
    <w:rsid w:val="000C777C"/>
    <w:rsid w:val="000C7A57"/>
    <w:rsid w:val="000D42B0"/>
    <w:rsid w:val="000F0F2C"/>
    <w:rsid w:val="00132AA6"/>
    <w:rsid w:val="00134283"/>
    <w:rsid w:val="00197E24"/>
    <w:rsid w:val="001D1B86"/>
    <w:rsid w:val="001D4384"/>
    <w:rsid w:val="001F5247"/>
    <w:rsid w:val="00230E7F"/>
    <w:rsid w:val="002A288C"/>
    <w:rsid w:val="002B4F09"/>
    <w:rsid w:val="002C46DA"/>
    <w:rsid w:val="002D7785"/>
    <w:rsid w:val="002F1BE4"/>
    <w:rsid w:val="00365F57"/>
    <w:rsid w:val="00371FDA"/>
    <w:rsid w:val="003C7E12"/>
    <w:rsid w:val="003E4512"/>
    <w:rsid w:val="004053E1"/>
    <w:rsid w:val="00412A78"/>
    <w:rsid w:val="00445EF2"/>
    <w:rsid w:val="0045444E"/>
    <w:rsid w:val="00477552"/>
    <w:rsid w:val="0048751D"/>
    <w:rsid w:val="004F2B40"/>
    <w:rsid w:val="004F34DC"/>
    <w:rsid w:val="00502581"/>
    <w:rsid w:val="00507F27"/>
    <w:rsid w:val="00517B4B"/>
    <w:rsid w:val="005362D5"/>
    <w:rsid w:val="005543D8"/>
    <w:rsid w:val="00636804"/>
    <w:rsid w:val="006E6DB4"/>
    <w:rsid w:val="00706648"/>
    <w:rsid w:val="00750B28"/>
    <w:rsid w:val="007877FF"/>
    <w:rsid w:val="007A7B68"/>
    <w:rsid w:val="007F3795"/>
    <w:rsid w:val="0080200E"/>
    <w:rsid w:val="00824928"/>
    <w:rsid w:val="008C521B"/>
    <w:rsid w:val="008C6A32"/>
    <w:rsid w:val="008C7457"/>
    <w:rsid w:val="008E4011"/>
    <w:rsid w:val="00906A2C"/>
    <w:rsid w:val="009D10E0"/>
    <w:rsid w:val="009E2FAD"/>
    <w:rsid w:val="009E5589"/>
    <w:rsid w:val="00A2162A"/>
    <w:rsid w:val="00A42D6B"/>
    <w:rsid w:val="00A83E1B"/>
    <w:rsid w:val="00AA5132"/>
    <w:rsid w:val="00B02895"/>
    <w:rsid w:val="00B21568"/>
    <w:rsid w:val="00B440E4"/>
    <w:rsid w:val="00B656E2"/>
    <w:rsid w:val="00B8113C"/>
    <w:rsid w:val="00B86651"/>
    <w:rsid w:val="00BA2485"/>
    <w:rsid w:val="00BA6414"/>
    <w:rsid w:val="00BC02EE"/>
    <w:rsid w:val="00C04784"/>
    <w:rsid w:val="00C1049D"/>
    <w:rsid w:val="00C34B8C"/>
    <w:rsid w:val="00C36C77"/>
    <w:rsid w:val="00C96F8E"/>
    <w:rsid w:val="00CB2E73"/>
    <w:rsid w:val="00CE2B71"/>
    <w:rsid w:val="00CE5FC9"/>
    <w:rsid w:val="00D225EA"/>
    <w:rsid w:val="00D34CE7"/>
    <w:rsid w:val="00D54ADE"/>
    <w:rsid w:val="00D75B8B"/>
    <w:rsid w:val="00D82711"/>
    <w:rsid w:val="00DA7F90"/>
    <w:rsid w:val="00DC4297"/>
    <w:rsid w:val="00DD3D69"/>
    <w:rsid w:val="00DE0D74"/>
    <w:rsid w:val="00DE1A5A"/>
    <w:rsid w:val="00DE6581"/>
    <w:rsid w:val="00E12274"/>
    <w:rsid w:val="00E129A8"/>
    <w:rsid w:val="00E43EBD"/>
    <w:rsid w:val="00E55C73"/>
    <w:rsid w:val="00E61972"/>
    <w:rsid w:val="00E72B67"/>
    <w:rsid w:val="00E8229D"/>
    <w:rsid w:val="00EC1A53"/>
    <w:rsid w:val="00ED5128"/>
    <w:rsid w:val="00EF2629"/>
    <w:rsid w:val="00F369D8"/>
    <w:rsid w:val="00F678EB"/>
    <w:rsid w:val="00F91116"/>
    <w:rsid w:val="00FF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5ED437"/>
  <w15:docId w15:val="{7E2BAE65-7B63-4627-8351-6E803328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C04784"/>
    <w:pPr>
      <w:keepNext/>
      <w:widowControl w:val="0"/>
      <w:outlineLvl w:val="0"/>
    </w:pPr>
    <w:rPr>
      <w:rFonts w:ascii="ＭＳ ゴシック" w:eastAsia="ＭＳ ゴシック" w:hAnsiTheme="majorHAnsi" w:cstheme="majorBidi"/>
      <w:sz w:val="24"/>
      <w:szCs w:val="24"/>
    </w:rPr>
  </w:style>
  <w:style w:type="paragraph" w:styleId="2">
    <w:name w:val="heading 2"/>
    <w:basedOn w:val="a"/>
    <w:next w:val="a"/>
    <w:link w:val="20"/>
    <w:uiPriority w:val="9"/>
    <w:unhideWhenUsed/>
    <w:qFormat/>
    <w:rsid w:val="00C04784"/>
    <w:pPr>
      <w:keepNext/>
      <w:widowControl w:val="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C04784"/>
    <w:pPr>
      <w:keepNext/>
      <w:widowControl w:val="0"/>
      <w:outlineLvl w:val="2"/>
    </w:pPr>
    <w:rPr>
      <w:rFonts w:ascii="ＭＳ ゴシック" w:eastAsia="ＭＳ ゴシック" w:hAnsiTheme="majorHAnsi" w:cstheme="majorBidi"/>
    </w:rPr>
  </w:style>
  <w:style w:type="paragraph" w:styleId="4">
    <w:name w:val="heading 4"/>
    <w:basedOn w:val="a"/>
    <w:next w:val="a"/>
    <w:link w:val="40"/>
    <w:uiPriority w:val="9"/>
    <w:semiHidden/>
    <w:unhideWhenUsed/>
    <w:qFormat/>
    <w:rsid w:val="00230E7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04784"/>
    <w:rPr>
      <w:rFonts w:ascii="ＭＳ ゴシック" w:eastAsia="ＭＳ ゴシック" w:hAnsiTheme="majorHAnsi" w:cstheme="majorBidi"/>
      <w:sz w:val="24"/>
      <w:szCs w:val="24"/>
    </w:rPr>
  </w:style>
  <w:style w:type="character" w:customStyle="1" w:styleId="20">
    <w:name w:val="見出し 2 (文字)"/>
    <w:basedOn w:val="a0"/>
    <w:link w:val="2"/>
    <w:uiPriority w:val="9"/>
    <w:rsid w:val="00C04784"/>
    <w:rPr>
      <w:rFonts w:ascii="ＭＳ ゴシック" w:eastAsia="ＭＳ ゴシック" w:hAnsiTheme="majorHAnsi" w:cstheme="majorBidi"/>
    </w:rPr>
  </w:style>
  <w:style w:type="character" w:customStyle="1" w:styleId="30">
    <w:name w:val="見出し 3 (文字)"/>
    <w:basedOn w:val="a0"/>
    <w:link w:val="3"/>
    <w:uiPriority w:val="9"/>
    <w:rsid w:val="00C04784"/>
    <w:rPr>
      <w:rFonts w:ascii="ＭＳ ゴシック" w:eastAsia="ＭＳ ゴシック" w:hAnsiTheme="majorHAnsi" w:cstheme="majorBidi"/>
    </w:rPr>
  </w:style>
  <w:style w:type="paragraph" w:styleId="12">
    <w:name w:val="toc 1"/>
    <w:basedOn w:val="a"/>
    <w:next w:val="a"/>
    <w:autoRedefine/>
    <w:uiPriority w:val="39"/>
    <w:unhideWhenUsed/>
    <w:rsid w:val="00C04784"/>
    <w:pPr>
      <w:widowControl w:val="0"/>
    </w:pPr>
    <w:rPr>
      <w:rFonts w:hAnsiTheme="minorHAnsi"/>
    </w:rPr>
  </w:style>
  <w:style w:type="paragraph" w:styleId="21">
    <w:name w:val="toc 2"/>
    <w:basedOn w:val="a"/>
    <w:next w:val="a"/>
    <w:autoRedefine/>
    <w:uiPriority w:val="39"/>
    <w:unhideWhenUsed/>
    <w:rsid w:val="00C04784"/>
    <w:pPr>
      <w:widowControl w:val="0"/>
      <w:ind w:leftChars="100" w:left="210"/>
    </w:pPr>
    <w:rPr>
      <w:rFonts w:hAnsiTheme="minorHAnsi"/>
    </w:rPr>
  </w:style>
  <w:style w:type="paragraph" w:styleId="31">
    <w:name w:val="toc 3"/>
    <w:basedOn w:val="a"/>
    <w:next w:val="a"/>
    <w:autoRedefine/>
    <w:uiPriority w:val="39"/>
    <w:unhideWhenUsed/>
    <w:rsid w:val="00C04784"/>
    <w:pPr>
      <w:widowControl w:val="0"/>
      <w:ind w:leftChars="200" w:left="420"/>
    </w:pPr>
    <w:rPr>
      <w:rFonts w:hAnsiTheme="minorHAnsi"/>
    </w:rPr>
  </w:style>
  <w:style w:type="character" w:styleId="a3">
    <w:name w:val="Hyperlink"/>
    <w:basedOn w:val="a0"/>
    <w:uiPriority w:val="99"/>
    <w:unhideWhenUsed/>
    <w:rsid w:val="00C04784"/>
    <w:rPr>
      <w:color w:val="0563C1" w:themeColor="hyperlink"/>
      <w:u w:val="single"/>
    </w:rPr>
  </w:style>
  <w:style w:type="character" w:styleId="a4">
    <w:name w:val="annotation reference"/>
    <w:basedOn w:val="a0"/>
    <w:uiPriority w:val="99"/>
    <w:semiHidden/>
    <w:unhideWhenUsed/>
    <w:rsid w:val="00C04784"/>
    <w:rPr>
      <w:sz w:val="18"/>
      <w:szCs w:val="18"/>
    </w:rPr>
  </w:style>
  <w:style w:type="paragraph" w:styleId="a5">
    <w:name w:val="annotation text"/>
    <w:basedOn w:val="a"/>
    <w:link w:val="a6"/>
    <w:uiPriority w:val="99"/>
    <w:semiHidden/>
    <w:unhideWhenUsed/>
    <w:rsid w:val="00C04784"/>
    <w:pPr>
      <w:widowControl w:val="0"/>
      <w:jc w:val="left"/>
    </w:pPr>
    <w:rPr>
      <w:rFonts w:hAnsiTheme="minorHAnsi"/>
    </w:rPr>
  </w:style>
  <w:style w:type="character" w:customStyle="1" w:styleId="a6">
    <w:name w:val="コメント文字列 (文字)"/>
    <w:basedOn w:val="a0"/>
    <w:link w:val="a5"/>
    <w:uiPriority w:val="99"/>
    <w:semiHidden/>
    <w:rsid w:val="00C04784"/>
    <w:rPr>
      <w:rFonts w:hAnsiTheme="minorHAnsi"/>
    </w:rPr>
  </w:style>
  <w:style w:type="paragraph" w:styleId="a7">
    <w:name w:val="Balloon Text"/>
    <w:basedOn w:val="a"/>
    <w:link w:val="a8"/>
    <w:uiPriority w:val="99"/>
    <w:semiHidden/>
    <w:unhideWhenUsed/>
    <w:rsid w:val="00C047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4784"/>
    <w:rPr>
      <w:rFonts w:asciiTheme="majorHAnsi" w:eastAsiaTheme="majorEastAsia" w:hAnsiTheme="majorHAnsi" w:cstheme="majorBidi"/>
      <w:sz w:val="18"/>
      <w:szCs w:val="18"/>
    </w:rPr>
  </w:style>
  <w:style w:type="paragraph" w:customStyle="1" w:styleId="1">
    <w:name w:val="スタイル1"/>
    <w:basedOn w:val="10"/>
    <w:link w:val="13"/>
    <w:qFormat/>
    <w:rsid w:val="00D34CE7"/>
    <w:pPr>
      <w:numPr>
        <w:numId w:val="1"/>
      </w:numPr>
    </w:pPr>
  </w:style>
  <w:style w:type="character" w:customStyle="1" w:styleId="40">
    <w:name w:val="見出し 4 (文字)"/>
    <w:basedOn w:val="a0"/>
    <w:link w:val="4"/>
    <w:uiPriority w:val="9"/>
    <w:semiHidden/>
    <w:rsid w:val="00230E7F"/>
    <w:rPr>
      <w:b/>
      <w:bCs/>
    </w:rPr>
  </w:style>
  <w:style w:type="character" w:customStyle="1" w:styleId="13">
    <w:name w:val="スタイル1 (文字)"/>
    <w:basedOn w:val="11"/>
    <w:link w:val="1"/>
    <w:rsid w:val="00D34CE7"/>
    <w:rPr>
      <w:rFonts w:ascii="ＭＳ ゴシック" w:eastAsia="ＭＳ ゴシック" w:hAnsiTheme="majorHAnsi" w:cstheme="majorBidi"/>
      <w:sz w:val="24"/>
      <w:szCs w:val="24"/>
    </w:rPr>
  </w:style>
  <w:style w:type="table" w:styleId="a9">
    <w:name w:val="Table Grid"/>
    <w:basedOn w:val="a1"/>
    <w:uiPriority w:val="59"/>
    <w:rsid w:val="001F5247"/>
    <w:pPr>
      <w:jc w:val="left"/>
    </w:pPr>
    <w:rPr>
      <w:rFonts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E0D74"/>
    <w:pPr>
      <w:tabs>
        <w:tab w:val="center" w:pos="4252"/>
        <w:tab w:val="right" w:pos="8504"/>
      </w:tabs>
      <w:snapToGrid w:val="0"/>
    </w:pPr>
  </w:style>
  <w:style w:type="character" w:customStyle="1" w:styleId="ab">
    <w:name w:val="ヘッダー (文字)"/>
    <w:basedOn w:val="a0"/>
    <w:link w:val="aa"/>
    <w:uiPriority w:val="99"/>
    <w:rsid w:val="00DE0D74"/>
  </w:style>
  <w:style w:type="paragraph" w:styleId="ac">
    <w:name w:val="footer"/>
    <w:basedOn w:val="a"/>
    <w:link w:val="ad"/>
    <w:uiPriority w:val="99"/>
    <w:unhideWhenUsed/>
    <w:rsid w:val="00DE0D74"/>
    <w:pPr>
      <w:tabs>
        <w:tab w:val="center" w:pos="4252"/>
        <w:tab w:val="right" w:pos="8504"/>
      </w:tabs>
      <w:snapToGrid w:val="0"/>
    </w:pPr>
  </w:style>
  <w:style w:type="character" w:customStyle="1" w:styleId="ad">
    <w:name w:val="フッター (文字)"/>
    <w:basedOn w:val="a0"/>
    <w:link w:val="ac"/>
    <w:uiPriority w:val="99"/>
    <w:rsid w:val="00DE0D74"/>
  </w:style>
  <w:style w:type="paragraph" w:styleId="ae">
    <w:name w:val="List Paragraph"/>
    <w:basedOn w:val="a"/>
    <w:uiPriority w:val="34"/>
    <w:qFormat/>
    <w:rsid w:val="002B4F09"/>
    <w:pPr>
      <w:ind w:leftChars="400" w:left="840"/>
    </w:pPr>
  </w:style>
  <w:style w:type="paragraph" w:styleId="af">
    <w:name w:val="annotation subject"/>
    <w:basedOn w:val="a5"/>
    <w:next w:val="a5"/>
    <w:link w:val="af0"/>
    <w:uiPriority w:val="99"/>
    <w:semiHidden/>
    <w:unhideWhenUsed/>
    <w:rsid w:val="00B86651"/>
    <w:pPr>
      <w:widowControl/>
    </w:pPr>
    <w:rPr>
      <w:rFonts w:hAnsi="ＭＳ 明朝"/>
      <w:b/>
      <w:bCs/>
    </w:rPr>
  </w:style>
  <w:style w:type="character" w:customStyle="1" w:styleId="af0">
    <w:name w:val="コメント内容 (文字)"/>
    <w:basedOn w:val="a6"/>
    <w:link w:val="af"/>
    <w:uiPriority w:val="99"/>
    <w:semiHidden/>
    <w:rsid w:val="00B86651"/>
    <w:rPr>
      <w:rFonts w:hAnsiTheme="minorHAnsi"/>
      <w:b/>
      <w:bCs/>
    </w:rPr>
  </w:style>
  <w:style w:type="paragraph" w:styleId="af1">
    <w:name w:val="Revision"/>
    <w:hidden/>
    <w:uiPriority w:val="99"/>
    <w:semiHidden/>
    <w:rsid w:val="00E8229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F550-F856-4CF8-9244-C2B28E25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1982</Words>
  <Characters>11302</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日本アジアグループ株式会社</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標準B</dc:creator>
  <cp:keywords/>
  <dc:description/>
  <cp:lastModifiedBy>清瀬 一敏</cp:lastModifiedBy>
  <cp:revision>2</cp:revision>
  <cp:lastPrinted>2020-08-20T01:35:00Z</cp:lastPrinted>
  <dcterms:created xsi:type="dcterms:W3CDTF">2020-09-04T04:15:00Z</dcterms:created>
  <dcterms:modified xsi:type="dcterms:W3CDTF">2020-09-04T04:15:00Z</dcterms:modified>
</cp:coreProperties>
</file>